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A1E7" w14:textId="77777777" w:rsidR="00BA2E57" w:rsidRPr="00FB07AC" w:rsidRDefault="00D33A47" w:rsidP="000F1108">
      <w:pPr>
        <w:pStyle w:val="1TITLE"/>
        <w:rPr>
          <w:noProof/>
          <w:lang w:eastAsia="ja-JP"/>
        </w:rPr>
      </w:pPr>
      <w:r w:rsidRPr="00D33A47">
        <w:rPr>
          <w:noProof/>
          <w:lang w:eastAsia="ja-JP"/>
        </w:rPr>
        <w:t>The openEHR Developers' workshop</w:t>
      </w:r>
    </w:p>
    <w:p w14:paraId="6BCAFC2C" w14:textId="2FD6EACA" w:rsidR="00FF7BDC" w:rsidRPr="0029059E" w:rsidRDefault="00D33A47" w:rsidP="00C03464">
      <w:pPr>
        <w:pStyle w:val="2Authors"/>
        <w:rPr>
          <w:rFonts w:hint="eastAsia"/>
          <w:lang w:eastAsia="ja-JP"/>
        </w:rPr>
      </w:pPr>
      <w:r w:rsidRPr="00D33A47">
        <w:t xml:space="preserve">Shinji </w:t>
      </w:r>
      <w:proofErr w:type="spellStart"/>
      <w:r w:rsidRPr="00D33A47">
        <w:t>KOBAYASHI</w:t>
      </w:r>
      <w:r w:rsidRPr="00D33A47">
        <w:rPr>
          <w:vertAlign w:val="superscript"/>
        </w:rPr>
        <w:t>a</w:t>
      </w:r>
      <w:proofErr w:type="spellEnd"/>
      <w:r w:rsidRPr="00D33A47">
        <w:t xml:space="preserve">, Pablo </w:t>
      </w:r>
      <w:proofErr w:type="spellStart"/>
      <w:r w:rsidRPr="00D33A47">
        <w:t>Pazos</w:t>
      </w:r>
      <w:proofErr w:type="spellEnd"/>
      <w:r w:rsidRPr="00D33A47">
        <w:t xml:space="preserve"> </w:t>
      </w:r>
      <w:proofErr w:type="spellStart"/>
      <w:r w:rsidRPr="00D33A47">
        <w:t>Gutierrez</w:t>
      </w:r>
      <w:r w:rsidRPr="00D33A47">
        <w:rPr>
          <w:vertAlign w:val="superscript"/>
        </w:rPr>
        <w:t>b</w:t>
      </w:r>
      <w:proofErr w:type="spellEnd"/>
      <w:r w:rsidRPr="00D33A47">
        <w:t xml:space="preserve">, </w:t>
      </w:r>
      <w:proofErr w:type="spellStart"/>
      <w:r w:rsidRPr="00D33A47">
        <w:t>Koray</w:t>
      </w:r>
      <w:proofErr w:type="spellEnd"/>
      <w:r w:rsidRPr="00D33A47">
        <w:t xml:space="preserve"> </w:t>
      </w:r>
      <w:proofErr w:type="spellStart"/>
      <w:r w:rsidRPr="00D33A47">
        <w:t>Atalag</w:t>
      </w:r>
      <w:r w:rsidRPr="00D33A47">
        <w:rPr>
          <w:vertAlign w:val="superscript"/>
        </w:rPr>
        <w:t>c</w:t>
      </w:r>
      <w:proofErr w:type="spellEnd"/>
      <w:r w:rsidRPr="00D33A47">
        <w:t xml:space="preserve">, Sebastian </w:t>
      </w:r>
      <w:proofErr w:type="spellStart"/>
      <w:r w:rsidRPr="00D33A47">
        <w:t>Garde</w:t>
      </w:r>
      <w:r w:rsidRPr="00D33A47">
        <w:rPr>
          <w:vertAlign w:val="superscript"/>
        </w:rPr>
        <w:t>d</w:t>
      </w:r>
      <w:proofErr w:type="spellEnd"/>
      <w:r w:rsidRPr="00D33A47">
        <w:t xml:space="preserve">, Ian </w:t>
      </w:r>
      <w:proofErr w:type="spellStart"/>
      <w:r w:rsidRPr="00D33A47">
        <w:t>McNicoll</w:t>
      </w:r>
      <w:r w:rsidRPr="00D33A47">
        <w:rPr>
          <w:vertAlign w:val="superscript"/>
        </w:rPr>
        <w:t>e</w:t>
      </w:r>
      <w:proofErr w:type="spellEnd"/>
      <w:r w:rsidR="0029059E" w:rsidRPr="00D21748">
        <w:rPr>
          <w:rFonts w:hint="eastAsia"/>
        </w:rPr>
        <w:t xml:space="preserve">, </w:t>
      </w:r>
      <w:r w:rsidR="0029059E">
        <w:t xml:space="preserve">Erik </w:t>
      </w:r>
      <w:proofErr w:type="spellStart"/>
      <w:r w:rsidR="0029059E">
        <w:t>Sundvall</w:t>
      </w:r>
      <w:proofErr w:type="spellEnd"/>
      <w:r w:rsidR="0029059E">
        <w:rPr>
          <w:vertAlign w:val="superscript"/>
        </w:rPr>
        <w:t xml:space="preserve"> </w:t>
      </w:r>
      <w:proofErr w:type="spellStart"/>
      <w:r w:rsidR="0029059E">
        <w:rPr>
          <w:vertAlign w:val="superscript"/>
        </w:rPr>
        <w:t>f,g</w:t>
      </w:r>
      <w:proofErr w:type="spellEnd"/>
    </w:p>
    <w:p w14:paraId="65391B58" w14:textId="77777777" w:rsidR="00D33A47" w:rsidRDefault="00D33A47" w:rsidP="00BA534A">
      <w:pPr>
        <w:pStyle w:val="3Affiliations"/>
      </w:pPr>
      <w:r w:rsidRPr="00D33A47">
        <w:t xml:space="preserve"> </w:t>
      </w:r>
      <w:proofErr w:type="gramStart"/>
      <w:r w:rsidRPr="00D33A47">
        <w:rPr>
          <w:vertAlign w:val="superscript"/>
        </w:rPr>
        <w:t>a</w:t>
      </w:r>
      <w:proofErr w:type="gramEnd"/>
      <w:r>
        <w:rPr>
          <w:rFonts w:hint="eastAsia"/>
          <w:vertAlign w:val="superscript"/>
          <w:lang w:eastAsia="ja-JP"/>
        </w:rPr>
        <w:t xml:space="preserve"> </w:t>
      </w:r>
      <w:r w:rsidRPr="00D33A47">
        <w:t>The EHR Researc</w:t>
      </w:r>
      <w:r>
        <w:t>h Unit, Kyoto University,</w:t>
      </w:r>
      <w:r w:rsidR="00CD5849">
        <w:rPr>
          <w:rFonts w:hint="eastAsia"/>
          <w:lang w:eastAsia="ja-JP"/>
        </w:rPr>
        <w:t xml:space="preserve"> Kyoto,</w:t>
      </w:r>
      <w:r>
        <w:t xml:space="preserve"> Japan</w:t>
      </w:r>
    </w:p>
    <w:p w14:paraId="5ADAE672" w14:textId="77777777" w:rsidR="00D33A47" w:rsidRDefault="00D33A47" w:rsidP="00BA534A">
      <w:pPr>
        <w:pStyle w:val="3Affiliations"/>
        <w:rPr>
          <w:lang w:eastAsia="ja-JP"/>
        </w:rPr>
      </w:pPr>
      <w:r w:rsidRPr="00D33A47">
        <w:t xml:space="preserve"> </w:t>
      </w:r>
      <w:proofErr w:type="spellStart"/>
      <w:proofErr w:type="gramStart"/>
      <w:r w:rsidRPr="00D33A47">
        <w:rPr>
          <w:vertAlign w:val="superscript"/>
        </w:rPr>
        <w:t>b</w:t>
      </w:r>
      <w:r>
        <w:t>CaboLabs</w:t>
      </w:r>
      <w:proofErr w:type="spellEnd"/>
      <w:proofErr w:type="gramEnd"/>
      <w:r>
        <w:rPr>
          <w:rFonts w:hint="eastAsia"/>
          <w:lang w:eastAsia="ja-JP"/>
        </w:rPr>
        <w:t>, Montevideo, Uruguay</w:t>
      </w:r>
    </w:p>
    <w:p w14:paraId="1AC77756" w14:textId="77777777" w:rsidR="00D33A47" w:rsidRDefault="00D33A47" w:rsidP="00BA534A">
      <w:pPr>
        <w:pStyle w:val="3Affiliations"/>
        <w:rPr>
          <w:lang w:eastAsia="ja-JP"/>
        </w:rPr>
      </w:pPr>
      <w:r w:rsidRPr="00D33A47">
        <w:t xml:space="preserve"> </w:t>
      </w:r>
      <w:proofErr w:type="spellStart"/>
      <w:proofErr w:type="gramStart"/>
      <w:r w:rsidRPr="00D33A47">
        <w:rPr>
          <w:vertAlign w:val="superscript"/>
        </w:rPr>
        <w:t>c</w:t>
      </w:r>
      <w:r>
        <w:t>University</w:t>
      </w:r>
      <w:proofErr w:type="spellEnd"/>
      <w:proofErr w:type="gramEnd"/>
      <w:r>
        <w:t xml:space="preserve"> of Auckland</w:t>
      </w:r>
      <w:r>
        <w:rPr>
          <w:rFonts w:hint="eastAsia"/>
          <w:lang w:eastAsia="ja-JP"/>
        </w:rPr>
        <w:t>, Auckland, New Zealand</w:t>
      </w:r>
    </w:p>
    <w:p w14:paraId="7139E280" w14:textId="5E41BE71" w:rsidR="00D33A47" w:rsidRDefault="00D33A47" w:rsidP="00BA534A">
      <w:pPr>
        <w:pStyle w:val="3Affiliations"/>
        <w:rPr>
          <w:lang w:eastAsia="ja-JP"/>
        </w:rPr>
      </w:pPr>
      <w:r w:rsidRPr="00D33A47">
        <w:t xml:space="preserve"> </w:t>
      </w:r>
      <w:proofErr w:type="spellStart"/>
      <w:proofErr w:type="gramStart"/>
      <w:r w:rsidRPr="00D33A47">
        <w:rPr>
          <w:vertAlign w:val="superscript"/>
        </w:rPr>
        <w:t>d</w:t>
      </w:r>
      <w:r>
        <w:t>Ocean</w:t>
      </w:r>
      <w:proofErr w:type="spellEnd"/>
      <w:proofErr w:type="gramEnd"/>
      <w:r>
        <w:t xml:space="preserve"> </w:t>
      </w:r>
      <w:proofErr w:type="spellStart"/>
      <w:r>
        <w:t>Informatics</w:t>
      </w:r>
      <w:r>
        <w:rPr>
          <w:rFonts w:hint="eastAsia"/>
          <w:lang w:eastAsia="ja-JP"/>
        </w:rPr>
        <w:t>,</w:t>
      </w:r>
      <w:r w:rsidR="008E6338">
        <w:rPr>
          <w:rFonts w:hint="eastAsia"/>
          <w:lang w:eastAsia="ja-JP"/>
        </w:rPr>
        <w:t>London</w:t>
      </w:r>
      <w:proofErr w:type="spellEnd"/>
      <w:r w:rsidR="008E6338">
        <w:rPr>
          <w:rFonts w:hint="eastAsia"/>
          <w:lang w:eastAsia="ja-JP"/>
        </w:rPr>
        <w:t>, UK</w:t>
      </w:r>
    </w:p>
    <w:p w14:paraId="54B3348C" w14:textId="77777777" w:rsidR="00FF7BDC" w:rsidRDefault="00D33A47" w:rsidP="00BA534A">
      <w:pPr>
        <w:pStyle w:val="3Affiliations"/>
        <w:rPr>
          <w:rFonts w:hint="eastAsia"/>
          <w:lang w:eastAsia="ja-JP"/>
        </w:rPr>
      </w:pPr>
      <w:r w:rsidRPr="00D33A47">
        <w:t xml:space="preserve"> </w:t>
      </w:r>
      <w:proofErr w:type="spellStart"/>
      <w:proofErr w:type="gramStart"/>
      <w:r w:rsidRPr="00D33A47">
        <w:rPr>
          <w:vertAlign w:val="superscript"/>
        </w:rPr>
        <w:t>e</w:t>
      </w:r>
      <w:r w:rsidRPr="00D33A47">
        <w:t>HandiHealth</w:t>
      </w:r>
      <w:proofErr w:type="spellEnd"/>
      <w:proofErr w:type="gramEnd"/>
      <w:r>
        <w:rPr>
          <w:rFonts w:hint="eastAsia"/>
          <w:lang w:eastAsia="ja-JP"/>
        </w:rPr>
        <w:t xml:space="preserve">, </w:t>
      </w:r>
      <w:r w:rsidR="002819BC">
        <w:rPr>
          <w:rFonts w:hint="eastAsia"/>
          <w:lang w:eastAsia="ja-JP"/>
        </w:rPr>
        <w:t>Worcestershire, UK</w:t>
      </w:r>
    </w:p>
    <w:p w14:paraId="51EC28F4" w14:textId="4179A569" w:rsidR="0029059E" w:rsidRDefault="0029059E" w:rsidP="00BA534A">
      <w:pPr>
        <w:pStyle w:val="3Affiliations"/>
        <w:rPr>
          <w:rStyle w:val="a3"/>
          <w:rFonts w:hint="eastAsia"/>
          <w:lang w:eastAsia="ja-JP"/>
        </w:rPr>
      </w:pPr>
      <w:proofErr w:type="spellStart"/>
      <w:proofErr w:type="gramStart"/>
      <w:r>
        <w:rPr>
          <w:rStyle w:val="a3"/>
          <w:vertAlign w:val="superscript"/>
        </w:rPr>
        <w:t>f</w:t>
      </w:r>
      <w:r>
        <w:rPr>
          <w:rStyle w:val="a3"/>
        </w:rPr>
        <w:t>Linköping</w:t>
      </w:r>
      <w:proofErr w:type="spellEnd"/>
      <w:proofErr w:type="gramEnd"/>
      <w:r>
        <w:rPr>
          <w:rStyle w:val="a3"/>
        </w:rPr>
        <w:t xml:space="preserve"> University</w:t>
      </w:r>
      <w:r>
        <w:rPr>
          <w:rStyle w:val="a3"/>
          <w:rFonts w:hint="eastAsia"/>
          <w:lang w:eastAsia="ja-JP"/>
        </w:rPr>
        <w:t xml:space="preserve">, </w:t>
      </w:r>
      <w:r>
        <w:rPr>
          <w:rStyle w:val="a3"/>
        </w:rPr>
        <w:t>Linköping</w:t>
      </w:r>
      <w:r>
        <w:rPr>
          <w:rStyle w:val="a3"/>
          <w:rFonts w:hint="eastAsia"/>
          <w:lang w:eastAsia="ja-JP"/>
        </w:rPr>
        <w:t>, Sweden</w:t>
      </w:r>
    </w:p>
    <w:p w14:paraId="62FA2112" w14:textId="3BE6A1D5" w:rsidR="0029059E" w:rsidRPr="00FB07AC" w:rsidRDefault="0029059E" w:rsidP="00BA534A">
      <w:pPr>
        <w:pStyle w:val="3Affiliations"/>
        <w:rPr>
          <w:rFonts w:hint="eastAsia"/>
          <w:noProof/>
          <w:lang w:eastAsia="ja-JP"/>
        </w:rPr>
      </w:pPr>
      <w:proofErr w:type="spellStart"/>
      <w:proofErr w:type="gramStart"/>
      <w:r>
        <w:rPr>
          <w:rStyle w:val="a3"/>
          <w:vertAlign w:val="superscript"/>
        </w:rPr>
        <w:t>g</w:t>
      </w:r>
      <w:r>
        <w:rPr>
          <w:rStyle w:val="a3"/>
        </w:rPr>
        <w:t>Region</w:t>
      </w:r>
      <w:proofErr w:type="spellEnd"/>
      <w:proofErr w:type="gramEnd"/>
      <w:r>
        <w:rPr>
          <w:rStyle w:val="a3"/>
        </w:rPr>
        <w:t xml:space="preserve"> </w:t>
      </w:r>
      <w:proofErr w:type="spellStart"/>
      <w:r>
        <w:rPr>
          <w:rStyle w:val="a3"/>
        </w:rPr>
        <w:t>Östergötland</w:t>
      </w:r>
      <w:proofErr w:type="spellEnd"/>
      <w:r>
        <w:rPr>
          <w:rStyle w:val="a3"/>
          <w:rFonts w:hint="eastAsia"/>
          <w:lang w:eastAsia="ja-JP"/>
        </w:rPr>
        <w:t xml:space="preserve">, </w:t>
      </w:r>
      <w:r>
        <w:rPr>
          <w:rStyle w:val="a3"/>
        </w:rPr>
        <w:t>Linköping</w:t>
      </w:r>
      <w:r>
        <w:rPr>
          <w:rStyle w:val="a3"/>
          <w:rFonts w:hint="eastAsia"/>
          <w:lang w:eastAsia="ja-JP"/>
        </w:rPr>
        <w:t>, Sweden</w:t>
      </w:r>
    </w:p>
    <w:p w14:paraId="79F3B5FF" w14:textId="77777777" w:rsidR="00392AFA" w:rsidRPr="00FB07AC" w:rsidRDefault="00392AFA" w:rsidP="005D5684">
      <w:pPr>
        <w:pStyle w:val="4HeaderSpacer"/>
      </w:pPr>
    </w:p>
    <w:p w14:paraId="159A015C" w14:textId="77777777" w:rsidR="00392AFA" w:rsidRPr="00FB07AC" w:rsidRDefault="00392AFA">
      <w:pPr>
        <w:jc w:val="center"/>
        <w:rPr>
          <w:noProof/>
          <w:sz w:val="22"/>
        </w:rPr>
        <w:sectPr w:rsidR="00392AFA" w:rsidRPr="00FB07AC" w:rsidSect="007F64F2">
          <w:type w:val="continuous"/>
          <w:pgSz w:w="11907" w:h="16840" w:code="9"/>
          <w:pgMar w:top="562" w:right="567" w:bottom="562" w:left="567" w:header="0" w:footer="1440" w:gutter="0"/>
          <w:cols w:space="1152"/>
          <w:noEndnote/>
        </w:sectPr>
      </w:pPr>
    </w:p>
    <w:p w14:paraId="5032D481" w14:textId="77777777" w:rsidR="00392AFA" w:rsidRPr="00C449B0" w:rsidRDefault="003C3DD9" w:rsidP="00C449B0">
      <w:pPr>
        <w:pStyle w:val="5AbstractHeader"/>
      </w:pPr>
      <w:r w:rsidRPr="00C449B0">
        <w:lastRenderedPageBreak/>
        <w:t>Abstract</w:t>
      </w:r>
    </w:p>
    <w:p w14:paraId="490F278A" w14:textId="326BC63A" w:rsidR="00306223" w:rsidRPr="00306223" w:rsidRDefault="00306223" w:rsidP="00306223">
      <w:pPr>
        <w:pStyle w:val="6AbstractText"/>
      </w:pPr>
      <w:r w:rsidRPr="00306223">
        <w:rPr>
          <w:rStyle w:val="a3"/>
          <w:i/>
          <w:iCs w:val="0"/>
        </w:rPr>
        <w:t>The openEHR project is well-known as a set of specifications to build future-proof and semantically interoperable electronic health record systems and is related to the family of ISO 13606 standards.</w:t>
      </w:r>
      <w:r w:rsidR="00616C8B">
        <w:rPr>
          <w:rStyle w:val="a3"/>
          <w:i/>
          <w:iCs w:val="0"/>
        </w:rPr>
        <w:t xml:space="preserve"> </w:t>
      </w:r>
      <w:r w:rsidRPr="00306223">
        <w:rPr>
          <w:rStyle w:val="a3"/>
          <w:i/>
          <w:iCs w:val="0"/>
        </w:rPr>
        <w:t>This workshop will discuss implementations of the openEHR specifications with the following contents.</w:t>
      </w:r>
    </w:p>
    <w:p w14:paraId="656CA854" w14:textId="77777777" w:rsidR="00306223" w:rsidRDefault="00306223" w:rsidP="00306223">
      <w:pPr>
        <w:pStyle w:val="2"/>
      </w:pPr>
      <w:r>
        <w:rPr>
          <w:rStyle w:val="a3"/>
        </w:rPr>
        <w:t>Learning objectives</w:t>
      </w:r>
    </w:p>
    <w:p w14:paraId="14829E7F" w14:textId="7A431419" w:rsidR="00616C8B" w:rsidRPr="008E6338" w:rsidRDefault="00294691" w:rsidP="00306223">
      <w:pPr>
        <w:numPr>
          <w:ilvl w:val="0"/>
          <w:numId w:val="16"/>
        </w:numPr>
        <w:overflowPunct/>
        <w:autoSpaceDE/>
        <w:autoSpaceDN/>
        <w:adjustRightInd/>
        <w:spacing w:before="100" w:beforeAutospacing="1" w:after="100" w:afterAutospacing="1"/>
        <w:textAlignment w:val="auto"/>
        <w:rPr>
          <w:rStyle w:val="inline-comment-marker"/>
        </w:rPr>
      </w:pPr>
      <w:r>
        <w:rPr>
          <w:rStyle w:val="inline-comment-marker"/>
          <w:i/>
          <w:iCs/>
        </w:rPr>
        <w:t>D</w:t>
      </w:r>
      <w:r w:rsidR="00616C8B">
        <w:rPr>
          <w:rStyle w:val="inline-comment-marker"/>
          <w:i/>
          <w:iCs/>
        </w:rPr>
        <w:t xml:space="preserve">evelop a background understanding of openEHR and archetypes and </w:t>
      </w:r>
      <w:r>
        <w:rPr>
          <w:rStyle w:val="inline-comment-marker"/>
          <w:i/>
          <w:iCs/>
        </w:rPr>
        <w:t>their</w:t>
      </w:r>
      <w:r w:rsidR="00616C8B">
        <w:rPr>
          <w:rStyle w:val="inline-comment-marker"/>
          <w:i/>
          <w:iCs/>
        </w:rPr>
        <w:t xml:space="preserve"> relevance to </w:t>
      </w:r>
      <w:r w:rsidR="00306223">
        <w:rPr>
          <w:rStyle w:val="inline-comment-marker"/>
          <w:i/>
          <w:iCs/>
        </w:rPr>
        <w:t>assur</w:t>
      </w:r>
      <w:r w:rsidR="00616C8B">
        <w:rPr>
          <w:rStyle w:val="inline-comment-marker"/>
          <w:i/>
          <w:iCs/>
        </w:rPr>
        <w:t>ing</w:t>
      </w:r>
      <w:r w:rsidR="00306223">
        <w:rPr>
          <w:rStyle w:val="inline-comment-marker"/>
          <w:i/>
          <w:iCs/>
        </w:rPr>
        <w:t xml:space="preserve"> s</w:t>
      </w:r>
      <w:r w:rsidR="00306223">
        <w:rPr>
          <w:rStyle w:val="inline-comment-marker"/>
          <w:i/>
          <w:iCs/>
        </w:rPr>
        <w:t>e</w:t>
      </w:r>
      <w:r w:rsidR="00306223">
        <w:rPr>
          <w:rStyle w:val="inline-comment-marker"/>
          <w:i/>
          <w:iCs/>
        </w:rPr>
        <w:t>mantic interoperability between EHR systems</w:t>
      </w:r>
      <w:r w:rsidR="00616C8B">
        <w:rPr>
          <w:rStyle w:val="inline-comment-marker"/>
          <w:i/>
          <w:iCs/>
        </w:rPr>
        <w:t>.</w:t>
      </w:r>
    </w:p>
    <w:p w14:paraId="72072AE7" w14:textId="0FFDCC77" w:rsidR="00306223" w:rsidRPr="008E6338" w:rsidRDefault="00306223" w:rsidP="00616C8B">
      <w:pPr>
        <w:numPr>
          <w:ilvl w:val="0"/>
          <w:numId w:val="16"/>
        </w:numPr>
        <w:overflowPunct/>
        <w:autoSpaceDE/>
        <w:autoSpaceDN/>
        <w:adjustRightInd/>
        <w:spacing w:before="100" w:beforeAutospacing="1" w:after="100" w:afterAutospacing="1"/>
        <w:textAlignment w:val="auto"/>
        <w:rPr>
          <w:i/>
          <w:iCs/>
        </w:rPr>
      </w:pPr>
      <w:r>
        <w:rPr>
          <w:rStyle w:val="inline-comment-marker"/>
          <w:i/>
          <w:iCs/>
        </w:rPr>
        <w:t xml:space="preserve"> </w:t>
      </w:r>
      <w:r w:rsidR="00294691">
        <w:rPr>
          <w:rStyle w:val="inline-comment-marker"/>
          <w:i/>
          <w:iCs/>
        </w:rPr>
        <w:t>E</w:t>
      </w:r>
      <w:r w:rsidR="00616C8B">
        <w:rPr>
          <w:rStyle w:val="inline-comment-marker"/>
          <w:i/>
          <w:iCs/>
        </w:rPr>
        <w:t xml:space="preserve">xplain </w:t>
      </w:r>
      <w:r w:rsidR="00616C8B" w:rsidRPr="00616C8B">
        <w:rPr>
          <w:rStyle w:val="inline-comment-marker"/>
          <w:i/>
          <w:iCs/>
        </w:rPr>
        <w:t xml:space="preserve">the role of the </w:t>
      </w:r>
      <w:proofErr w:type="spellStart"/>
      <w:r w:rsidR="00616C8B" w:rsidRPr="00616C8B">
        <w:rPr>
          <w:rStyle w:val="inline-comment-marker"/>
          <w:i/>
          <w:iCs/>
        </w:rPr>
        <w:t>openEHR</w:t>
      </w:r>
      <w:proofErr w:type="spellEnd"/>
      <w:r w:rsidR="00616C8B" w:rsidRPr="00616C8B">
        <w:rPr>
          <w:rStyle w:val="inline-comment-marker"/>
          <w:i/>
          <w:iCs/>
        </w:rPr>
        <w:t xml:space="preserve"> project </w:t>
      </w:r>
      <w:r w:rsidR="00616C8B">
        <w:rPr>
          <w:rStyle w:val="inline-comment-marker"/>
          <w:i/>
          <w:iCs/>
        </w:rPr>
        <w:t>in suppor</w:t>
      </w:r>
      <w:r w:rsidR="00616C8B">
        <w:rPr>
          <w:rStyle w:val="inline-comment-marker"/>
          <w:i/>
          <w:iCs/>
        </w:rPr>
        <w:t>t</w:t>
      </w:r>
      <w:r w:rsidR="00616C8B">
        <w:rPr>
          <w:rStyle w:val="inline-comment-marker"/>
          <w:i/>
          <w:iCs/>
        </w:rPr>
        <w:t xml:space="preserve">ing the </w:t>
      </w:r>
      <w:r w:rsidRPr="00616C8B">
        <w:rPr>
          <w:rStyle w:val="inline-comment-marker"/>
          <w:i/>
          <w:iCs/>
        </w:rPr>
        <w:t xml:space="preserve">mix </w:t>
      </w:r>
      <w:proofErr w:type="gramStart"/>
      <w:r w:rsidRPr="00616C8B">
        <w:rPr>
          <w:rStyle w:val="inline-comment-marker"/>
          <w:i/>
          <w:iCs/>
        </w:rPr>
        <w:t xml:space="preserve">of </w:t>
      </w:r>
      <w:r w:rsidR="00294691">
        <w:rPr>
          <w:rStyle w:val="inline-comment-marker"/>
          <w:i/>
          <w:iCs/>
        </w:rPr>
        <w:t xml:space="preserve"> role</w:t>
      </w:r>
      <w:proofErr w:type="gramEnd"/>
      <w:r w:rsidRPr="00616C8B">
        <w:rPr>
          <w:rStyle w:val="inline-comment-marker"/>
          <w:i/>
          <w:iCs/>
        </w:rPr>
        <w:t xml:space="preserve">, process and technology change </w:t>
      </w:r>
      <w:r w:rsidR="00294691">
        <w:rPr>
          <w:rStyle w:val="inline-comment-marker"/>
          <w:i/>
          <w:iCs/>
        </w:rPr>
        <w:t>required by modern healthcare</w:t>
      </w:r>
      <w:r w:rsidRPr="00616C8B">
        <w:rPr>
          <w:rStyle w:val="inline-comment-marker"/>
          <w:i/>
          <w:iCs/>
        </w:rPr>
        <w:t>.</w:t>
      </w:r>
    </w:p>
    <w:p w14:paraId="1805C5AC" w14:textId="364012A4" w:rsidR="00306223" w:rsidRDefault="00294691" w:rsidP="00306223">
      <w:pPr>
        <w:numPr>
          <w:ilvl w:val="0"/>
          <w:numId w:val="16"/>
        </w:numPr>
        <w:overflowPunct/>
        <w:autoSpaceDE/>
        <w:autoSpaceDN/>
        <w:adjustRightInd/>
        <w:spacing w:before="100" w:beforeAutospacing="1" w:after="100" w:afterAutospacing="1"/>
        <w:textAlignment w:val="auto"/>
      </w:pPr>
      <w:r>
        <w:rPr>
          <w:rStyle w:val="a3"/>
        </w:rPr>
        <w:t xml:space="preserve">Highlight </w:t>
      </w:r>
      <w:proofErr w:type="spellStart"/>
      <w:r w:rsidR="00306223">
        <w:rPr>
          <w:rStyle w:val="a3"/>
        </w:rPr>
        <w:t>openEHR</w:t>
      </w:r>
      <w:proofErr w:type="spellEnd"/>
      <w:r w:rsidR="00306223">
        <w:rPr>
          <w:rStyle w:val="a3"/>
        </w:rPr>
        <w:t xml:space="preserve"> implementation technologies </w:t>
      </w:r>
      <w:r>
        <w:rPr>
          <w:rStyle w:val="a3"/>
        </w:rPr>
        <w:t>used</w:t>
      </w:r>
      <w:r w:rsidR="00306223">
        <w:rPr>
          <w:rStyle w:val="a3"/>
        </w:rPr>
        <w:t xml:space="preserve"> </w:t>
      </w:r>
      <w:r>
        <w:rPr>
          <w:rStyle w:val="a3"/>
        </w:rPr>
        <w:t xml:space="preserve">by differing </w:t>
      </w:r>
      <w:r w:rsidR="00306223">
        <w:rPr>
          <w:rStyle w:val="a3"/>
        </w:rPr>
        <w:t>development communities.</w:t>
      </w:r>
    </w:p>
    <w:p w14:paraId="307D24BD" w14:textId="55F7DE05" w:rsidR="00306223" w:rsidRDefault="00294691" w:rsidP="00306223">
      <w:pPr>
        <w:numPr>
          <w:ilvl w:val="0"/>
          <w:numId w:val="16"/>
        </w:numPr>
        <w:overflowPunct/>
        <w:autoSpaceDE/>
        <w:autoSpaceDN/>
        <w:adjustRightInd/>
        <w:spacing w:before="100" w:beforeAutospacing="1" w:after="100" w:afterAutospacing="1"/>
        <w:textAlignment w:val="auto"/>
      </w:pPr>
      <w:r>
        <w:rPr>
          <w:rStyle w:val="a3"/>
        </w:rPr>
        <w:t>Inform the current s</w:t>
      </w:r>
      <w:r w:rsidR="00306223">
        <w:rPr>
          <w:rStyle w:val="a3"/>
        </w:rPr>
        <w:t xml:space="preserve">tate of the </w:t>
      </w:r>
      <w:r>
        <w:rPr>
          <w:rStyle w:val="a3"/>
        </w:rPr>
        <w:t>a</w:t>
      </w:r>
      <w:r w:rsidR="00306223">
        <w:rPr>
          <w:rStyle w:val="a3"/>
        </w:rPr>
        <w:t xml:space="preserve">rt of the </w:t>
      </w:r>
      <w:proofErr w:type="spellStart"/>
      <w:r w:rsidR="00306223">
        <w:rPr>
          <w:rStyle w:val="a3"/>
        </w:rPr>
        <w:t>openEHR</w:t>
      </w:r>
      <w:proofErr w:type="spellEnd"/>
      <w:r w:rsidR="00306223">
        <w:rPr>
          <w:rStyle w:val="a3"/>
        </w:rPr>
        <w:t xml:space="preserve"> specifications </w:t>
      </w:r>
    </w:p>
    <w:p w14:paraId="4BF7248D" w14:textId="210D571C" w:rsidR="00306223" w:rsidRPr="00D43BCA" w:rsidRDefault="00294691" w:rsidP="00306223">
      <w:pPr>
        <w:numPr>
          <w:ilvl w:val="0"/>
          <w:numId w:val="16"/>
        </w:numPr>
        <w:overflowPunct/>
        <w:autoSpaceDE/>
        <w:autoSpaceDN/>
        <w:adjustRightInd/>
        <w:spacing w:before="100" w:beforeAutospacing="1" w:after="100" w:afterAutospacing="1"/>
        <w:textAlignment w:val="auto"/>
        <w:rPr>
          <w:rStyle w:val="a3"/>
          <w:i w:val="0"/>
          <w:iCs w:val="0"/>
        </w:rPr>
      </w:pPr>
      <w:r>
        <w:rPr>
          <w:rStyle w:val="a3"/>
        </w:rPr>
        <w:t>Contrast c</w:t>
      </w:r>
      <w:r w:rsidR="00306223">
        <w:rPr>
          <w:rStyle w:val="a3"/>
        </w:rPr>
        <w:t>urrent software engineering technologies around the openEHR implementations</w:t>
      </w:r>
      <w:r w:rsidR="00D43BCA">
        <w:rPr>
          <w:rStyle w:val="a3"/>
          <w:rFonts w:hint="eastAsia"/>
          <w:lang w:eastAsia="ja-JP"/>
        </w:rPr>
        <w:t>.</w:t>
      </w:r>
    </w:p>
    <w:p w14:paraId="63421069" w14:textId="17D3993A" w:rsidR="00D43BCA" w:rsidRDefault="00294691" w:rsidP="00306223">
      <w:pPr>
        <w:numPr>
          <w:ilvl w:val="0"/>
          <w:numId w:val="16"/>
        </w:numPr>
        <w:overflowPunct/>
        <w:autoSpaceDE/>
        <w:autoSpaceDN/>
        <w:adjustRightInd/>
        <w:spacing w:before="100" w:beforeAutospacing="1" w:after="100" w:afterAutospacing="1"/>
        <w:textAlignment w:val="auto"/>
      </w:pPr>
      <w:r>
        <w:rPr>
          <w:rStyle w:val="a3"/>
          <w:lang w:eastAsia="ja-JP"/>
        </w:rPr>
        <w:t>Raise awareness of u</w:t>
      </w:r>
      <w:r w:rsidR="00D43BCA">
        <w:rPr>
          <w:rStyle w:val="a3"/>
          <w:rFonts w:hint="eastAsia"/>
          <w:lang w:eastAsia="ja-JP"/>
        </w:rPr>
        <w:t>pcoming ADL 2.0 and AOM 2.0 specifications.</w:t>
      </w:r>
    </w:p>
    <w:p w14:paraId="787C6827" w14:textId="77777777" w:rsidR="00306223" w:rsidRDefault="00306223" w:rsidP="00306223">
      <w:pPr>
        <w:pStyle w:val="2"/>
      </w:pPr>
      <w:r>
        <w:rPr>
          <w:rStyle w:val="a3"/>
        </w:rPr>
        <w:t>Expected outcomes</w:t>
      </w:r>
    </w:p>
    <w:p w14:paraId="57B4A278" w14:textId="77777777"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Further understanding of the openEHR specification and its implementation technologies</w:t>
      </w:r>
    </w:p>
    <w:p w14:paraId="47C9AAA3" w14:textId="77777777"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Evaluation the conformance</w:t>
      </w:r>
      <w:r>
        <w:t xml:space="preserve"> </w:t>
      </w:r>
      <w:r>
        <w:rPr>
          <w:rStyle w:val="a3"/>
        </w:rPr>
        <w:t>to the specifications and more features of each</w:t>
      </w:r>
      <w:r>
        <w:t xml:space="preserve"> </w:t>
      </w:r>
      <w:r>
        <w:rPr>
          <w:rStyle w:val="a3"/>
        </w:rPr>
        <w:t>technology.</w:t>
      </w:r>
    </w:p>
    <w:p w14:paraId="1EA40F46" w14:textId="77777777"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Sharing experience and passion with speakers and participants.</w:t>
      </w:r>
    </w:p>
    <w:p w14:paraId="16EAC507" w14:textId="77777777" w:rsidR="00E25618" w:rsidRDefault="00392AFA" w:rsidP="008F3AF0">
      <w:pPr>
        <w:pStyle w:val="7KeywordHeader"/>
      </w:pPr>
      <w:r w:rsidRPr="00FB07AC">
        <w:t>Keywords</w:t>
      </w:r>
      <w:r w:rsidR="00B25DA6" w:rsidRPr="00FB07AC">
        <w:t xml:space="preserve">: </w:t>
      </w:r>
    </w:p>
    <w:p w14:paraId="479553CA" w14:textId="77777777" w:rsidR="00392AFA" w:rsidRPr="00E25618" w:rsidRDefault="00306223" w:rsidP="007938BB">
      <w:pPr>
        <w:pStyle w:val="8KeywordList"/>
      </w:pPr>
      <w:r w:rsidRPr="00306223">
        <w:t>openEHR, archetype, open-source software, clinical standard</w:t>
      </w:r>
    </w:p>
    <w:p w14:paraId="46BC59B4" w14:textId="77777777" w:rsidR="00306223" w:rsidRDefault="00306223" w:rsidP="008E0843">
      <w:pPr>
        <w:pStyle w:val="ALevelOneHeader"/>
      </w:pPr>
      <w:r>
        <w:t>Workshop description</w:t>
      </w:r>
    </w:p>
    <w:p w14:paraId="42CA28C1" w14:textId="77777777" w:rsidR="00306223" w:rsidRDefault="008E0843" w:rsidP="00306223">
      <w:pPr>
        <w:pStyle w:val="BLevelTwoHeader"/>
        <w:rPr>
          <w:lang w:eastAsia="ja-JP"/>
        </w:rPr>
      </w:pPr>
      <w:r>
        <w:rPr>
          <w:rFonts w:hint="eastAsia"/>
          <w:b w:val="0"/>
          <w:lang w:eastAsia="ja-JP"/>
        </w:rPr>
        <w:t xml:space="preserve">1 </w:t>
      </w:r>
      <w:r w:rsidR="00306223">
        <w:rPr>
          <w:rFonts w:hint="eastAsia"/>
          <w:lang w:eastAsia="ja-JP"/>
        </w:rPr>
        <w:t>General Topics</w:t>
      </w:r>
    </w:p>
    <w:p w14:paraId="608A5033" w14:textId="3FA88ABF" w:rsidR="00306223" w:rsidRDefault="00306223" w:rsidP="00306223">
      <w:pPr>
        <w:pStyle w:val="DBodyText"/>
      </w:pPr>
      <w:r>
        <w:t>The openEHR project</w:t>
      </w:r>
      <w:r>
        <w:rPr>
          <w:rFonts w:hint="eastAsia"/>
          <w:lang w:eastAsia="ja-JP"/>
        </w:rPr>
        <w:t>[1]</w:t>
      </w:r>
      <w:r>
        <w:t>  is well known as a development sou</w:t>
      </w:r>
      <w:r w:rsidR="008E0843">
        <w:t>rce for the ISO 13606 standards</w:t>
      </w:r>
      <w:r w:rsidR="008E0843">
        <w:rPr>
          <w:rFonts w:hint="eastAsia"/>
          <w:lang w:eastAsia="ja-JP"/>
        </w:rPr>
        <w:t>[2]</w:t>
      </w:r>
      <w:r>
        <w:t xml:space="preserve">. These standards are considered the technology basis of clinical information models which enable the interoperability for electronic healthcare applications in clinical information modeling initiative </w:t>
      </w:r>
      <w:r>
        <w:lastRenderedPageBreak/>
        <w:t>(CIM</w:t>
      </w:r>
      <w:r w:rsidR="008E0843">
        <w:t>I), the worldwide collaboration</w:t>
      </w:r>
      <w:r w:rsidR="008E0843">
        <w:rPr>
          <w:rFonts w:hint="eastAsia"/>
          <w:lang w:eastAsia="ja-JP"/>
        </w:rPr>
        <w:t>[3]</w:t>
      </w:r>
      <w:r>
        <w:t xml:space="preserve">. </w:t>
      </w:r>
      <w:r w:rsidR="00B26CCC">
        <w:rPr>
          <w:rFonts w:hint="eastAsia"/>
          <w:lang w:eastAsia="ja-JP"/>
        </w:rPr>
        <w:t>Moreo</w:t>
      </w:r>
      <w:r w:rsidR="005F57DA">
        <w:rPr>
          <w:rFonts w:hint="eastAsia"/>
          <w:lang w:eastAsia="ja-JP"/>
        </w:rPr>
        <w:t>ver, upcoming ADL/AOM 2.0 is expected to integrate existing openEHR template and archetypes technology.</w:t>
      </w:r>
      <w:r w:rsidR="00B26CCC">
        <w:rPr>
          <w:rFonts w:hint="eastAsia"/>
          <w:lang w:eastAsia="ja-JP"/>
        </w:rPr>
        <w:t xml:space="preserve"> </w:t>
      </w:r>
      <w:r>
        <w:t>A number of projects have been implementing the openEHR specifications with variou</w:t>
      </w:r>
      <w:r w:rsidR="00DF70FA">
        <w:t>s approaches</w:t>
      </w:r>
      <w:r w:rsidR="00DF70FA">
        <w:rPr>
          <w:rFonts w:hint="eastAsia"/>
          <w:lang w:eastAsia="ja-JP"/>
        </w:rPr>
        <w:t xml:space="preserve">. </w:t>
      </w:r>
      <w:r>
        <w:t>Development projects related to</w:t>
      </w:r>
      <w:r w:rsidR="00294691">
        <w:t xml:space="preserve"> </w:t>
      </w:r>
      <w:r>
        <w:t xml:space="preserve">openEHR are spreading worldwide. </w:t>
      </w:r>
      <w:r w:rsidR="00105801">
        <w:rPr>
          <w:rFonts w:hint="eastAsia"/>
          <w:lang w:eastAsia="ja-JP"/>
        </w:rPr>
        <w:t xml:space="preserve">For example, there are 61 repositories at GitHub related </w:t>
      </w:r>
      <w:r w:rsidR="00294691">
        <w:rPr>
          <w:lang w:eastAsia="ja-JP"/>
        </w:rPr>
        <w:t>to</w:t>
      </w:r>
      <w:r w:rsidR="00105801">
        <w:rPr>
          <w:rFonts w:hint="eastAsia"/>
          <w:lang w:eastAsia="ja-JP"/>
        </w:rPr>
        <w:t xml:space="preserve"> openEHR at January 2015. </w:t>
      </w:r>
      <w:r>
        <w:t xml:space="preserve">The core reference implementation </w:t>
      </w:r>
      <w:r w:rsidR="00294691">
        <w:t xml:space="preserve">of the openEHR specifications </w:t>
      </w:r>
      <w:r>
        <w:t>has been implemented using Eiffel</w:t>
      </w:r>
      <w:r w:rsidR="00294691">
        <w:t>.</w:t>
      </w:r>
      <w:r>
        <w:t xml:space="preserve"> Java and C# reference implementa</w:t>
      </w:r>
      <w:r w:rsidR="008E0843">
        <w:t>tions</w:t>
      </w:r>
      <w:r w:rsidR="00294691">
        <w:t xml:space="preserve"> are well established</w:t>
      </w:r>
      <w:r w:rsidR="008E0843">
        <w:t xml:space="preserve"> </w:t>
      </w:r>
      <w:r w:rsidR="00294691">
        <w:t xml:space="preserve">morwe rectly augmented with </w:t>
      </w:r>
      <w:r>
        <w:t xml:space="preserve">Ruby </w:t>
      </w:r>
      <w:r w:rsidR="00294691">
        <w:t xml:space="preserve">and Grails reference </w:t>
      </w:r>
      <w:r>
        <w:t>implementation project</w:t>
      </w:r>
      <w:r w:rsidR="00294691">
        <w:t>s</w:t>
      </w:r>
      <w:r w:rsidR="008E0843">
        <w:rPr>
          <w:rFonts w:hint="eastAsia"/>
          <w:lang w:eastAsia="ja-JP"/>
        </w:rPr>
        <w:t>[4,5].</w:t>
      </w:r>
      <w:r>
        <w:t xml:space="preserve"> These core implementations are provided as open-source softw</w:t>
      </w:r>
      <w:r w:rsidR="008E0843">
        <w:t>are. This momentum provide</w:t>
      </w:r>
      <w:r w:rsidR="00294691">
        <w:t>s</w:t>
      </w:r>
      <w:r w:rsidR="008E0843">
        <w:t xml:space="preserve"> </w:t>
      </w:r>
      <w:r>
        <w:t xml:space="preserve">evidence that the openEHR specification </w:t>
      </w:r>
      <w:r w:rsidR="00773A8F">
        <w:t xml:space="preserve">is </w:t>
      </w:r>
      <w:r>
        <w:t>be</w:t>
      </w:r>
      <w:r w:rsidR="00773A8F">
        <w:t>coming</w:t>
      </w:r>
      <w:r>
        <w:t xml:space="preserve"> widely accepted and gaining worldwide interest. </w:t>
      </w:r>
      <w:r w:rsidR="00773A8F">
        <w:t xml:space="preserve">Based on this </w:t>
      </w:r>
      <w:r>
        <w:t xml:space="preserve">steady international growth, we </w:t>
      </w:r>
      <w:r w:rsidR="00773A8F">
        <w:t xml:space="preserve">wish to take </w:t>
      </w:r>
      <w:r>
        <w:t>this opportunity to introduce these specifications to a wider audience and explain their features. Even though these projects are still ongoing and have not yet completed their missions, developers, whether they are involved in openEHR or not, will benefit from the sharing of experiences and  discussions about the implementation of the openEHR specifications.</w:t>
      </w:r>
    </w:p>
    <w:p w14:paraId="3533976F" w14:textId="77777777" w:rsidR="00306223" w:rsidRDefault="00306223" w:rsidP="008E0843">
      <w:pPr>
        <w:pStyle w:val="BLevelTwoHeader"/>
      </w:pPr>
      <w:r>
        <w:t>2 The workshop structure and arguments</w:t>
      </w:r>
    </w:p>
    <w:p w14:paraId="17454E2D" w14:textId="609394B6" w:rsidR="00306223" w:rsidRDefault="00306223" w:rsidP="008E0843">
      <w:pPr>
        <w:pStyle w:val="DBodyText"/>
      </w:pPr>
      <w:r>
        <w:t xml:space="preserve">This workshop will be consist </w:t>
      </w:r>
      <w:r w:rsidR="00773A8F">
        <w:t>of two broad components/</w:t>
      </w:r>
      <w:r>
        <w:t xml:space="preserve"> </w:t>
      </w:r>
      <w:r w:rsidR="00773A8F">
        <w:t xml:space="preserve">In the first part of the workshop </w:t>
      </w:r>
      <w:r>
        <w:t xml:space="preserve">we </w:t>
      </w:r>
      <w:r w:rsidR="00773A8F">
        <w:t>intend to give and</w:t>
      </w:r>
      <w:r>
        <w:t xml:space="preserve">openEHR architectural overview and </w:t>
      </w:r>
      <w:r w:rsidR="00773A8F">
        <w:t>in the second,</w:t>
      </w:r>
      <w:r>
        <w:t xml:space="preserve">the second, each speaker </w:t>
      </w:r>
      <w:r w:rsidR="00773A8F">
        <w:t xml:space="preserve">will give a brief </w:t>
      </w:r>
      <w:r>
        <w:t xml:space="preserve">presentation of </w:t>
      </w:r>
      <w:r w:rsidR="00773A8F">
        <w:t>their</w:t>
      </w:r>
      <w:r>
        <w:t xml:space="preserve"> project.</w:t>
      </w:r>
    </w:p>
    <w:p w14:paraId="58D4C773" w14:textId="77777777" w:rsidR="00306223" w:rsidRDefault="00306223" w:rsidP="008E0843">
      <w:pPr>
        <w:pStyle w:val="BLevelTwoHeader"/>
      </w:pPr>
      <w:r>
        <w:t>2.1 The openEHR architecture overview</w:t>
      </w:r>
    </w:p>
    <w:p w14:paraId="75F45BF8" w14:textId="1EB28051" w:rsidR="00306223" w:rsidRDefault="00306223" w:rsidP="008E0843">
      <w:pPr>
        <w:pStyle w:val="DBodyText"/>
      </w:pPr>
      <w:r>
        <w:t xml:space="preserve">The core technology of openEHR specification features a two-level modeling system, </w:t>
      </w:r>
      <w:r w:rsidR="00773A8F">
        <w:t>known</w:t>
      </w:r>
      <w:r w:rsidR="008E0843">
        <w:t xml:space="preserve"> as </w:t>
      </w:r>
      <w:r w:rsidR="00773A8F">
        <w:t xml:space="preserve">an </w:t>
      </w:r>
      <w:r w:rsidR="008E0843">
        <w:t xml:space="preserve">‘archetype-based system’ </w:t>
      </w:r>
      <w:r w:rsidR="00F41DB4">
        <w:rPr>
          <w:rFonts w:hint="eastAsia"/>
          <w:lang w:eastAsia="ja-JP"/>
        </w:rPr>
        <w:t>[6</w:t>
      </w:r>
      <w:r w:rsidR="008E0843">
        <w:rPr>
          <w:rFonts w:hint="eastAsia"/>
          <w:lang w:eastAsia="ja-JP"/>
        </w:rPr>
        <w:t>]</w:t>
      </w:r>
      <w:r>
        <w:t>.</w:t>
      </w:r>
      <w:r w:rsidR="00773A8F">
        <w:t xml:space="preserve"> In </w:t>
      </w:r>
      <w:r>
        <w:t>archetype-based technology, technological implementation is clearly isolated from clinical concern</w:t>
      </w:r>
      <w:r w:rsidR="00773A8F">
        <w:t>, helping maintain</w:t>
      </w:r>
      <w:r>
        <w:t xml:space="preserve"> future-proof semantic interoperability. In this workshop, we will overview this archetype-based technology.</w:t>
      </w:r>
    </w:p>
    <w:p w14:paraId="3A792717" w14:textId="40F17566" w:rsidR="00306223" w:rsidRDefault="00306223" w:rsidP="00F41DB4">
      <w:pPr>
        <w:pStyle w:val="DBulletlevel1"/>
      </w:pPr>
      <w:r>
        <w:t xml:space="preserve">What </w:t>
      </w:r>
      <w:r w:rsidR="00773A8F">
        <w:t xml:space="preserve">is an </w:t>
      </w:r>
      <w:r>
        <w:t>archetype</w:t>
      </w:r>
      <w:r w:rsidR="00773A8F">
        <w:t>?</w:t>
      </w:r>
      <w:r>
        <w:t>.</w:t>
      </w:r>
    </w:p>
    <w:p w14:paraId="54DD69B5" w14:textId="2BC5ACBF" w:rsidR="00306223" w:rsidRDefault="00306223" w:rsidP="00F41DB4">
      <w:pPr>
        <w:pStyle w:val="DBulletlevel1"/>
      </w:pPr>
      <w:r>
        <w:t xml:space="preserve">Why </w:t>
      </w:r>
      <w:r w:rsidR="00773A8F">
        <w:t xml:space="preserve">do </w:t>
      </w:r>
      <w:r>
        <w:t xml:space="preserve">archetypes </w:t>
      </w:r>
      <w:r w:rsidR="00773A8F">
        <w:t xml:space="preserve">help develop and maintain </w:t>
      </w:r>
      <w:r>
        <w:t>semantic interoperability</w:t>
      </w:r>
      <w:r w:rsidR="00773A8F">
        <w:t>?</w:t>
      </w:r>
      <w:r>
        <w:t>.</w:t>
      </w:r>
    </w:p>
    <w:p w14:paraId="4D2D221D" w14:textId="5980E8A3" w:rsidR="00306223" w:rsidRDefault="00306223" w:rsidP="00F41DB4">
      <w:pPr>
        <w:pStyle w:val="DBulletlevel1"/>
      </w:pPr>
      <w:r>
        <w:t>How to implement archetype-based systems</w:t>
      </w:r>
      <w:r w:rsidR="00773A8F">
        <w:t>?</w:t>
      </w:r>
    </w:p>
    <w:p w14:paraId="578298D0" w14:textId="0B316BC9" w:rsidR="00306223" w:rsidRDefault="00773A8F" w:rsidP="00F41DB4">
      <w:pPr>
        <w:pStyle w:val="DBulletlevel1"/>
      </w:pPr>
      <w:r>
        <w:t>What is the likely impact of the u</w:t>
      </w:r>
      <w:r w:rsidR="00306223">
        <w:t>pcoming ADL(A</w:t>
      </w:r>
      <w:r>
        <w:t>r</w:t>
      </w:r>
      <w:r w:rsidR="00306223">
        <w:t>chetype Definition Language) 2.0 and AOM(Archetype Object Model) 2.0.</w:t>
      </w:r>
    </w:p>
    <w:p w14:paraId="482D3B14" w14:textId="77777777" w:rsidR="00306223" w:rsidRDefault="00306223" w:rsidP="008E0843">
      <w:pPr>
        <w:pStyle w:val="BLevelTwoHeader"/>
      </w:pPr>
      <w:r>
        <w:lastRenderedPageBreak/>
        <w:t>2.2 Overview of each implementation project</w:t>
      </w:r>
    </w:p>
    <w:p w14:paraId="0A404E1A" w14:textId="77777777" w:rsidR="00306223" w:rsidRPr="008E0843" w:rsidRDefault="00306223" w:rsidP="008E0843">
      <w:pPr>
        <w:pStyle w:val="CLevelThreeHeader"/>
      </w:pPr>
      <w:r w:rsidRPr="008E0843">
        <w:rPr>
          <w:rStyle w:val="a5"/>
          <w:b/>
          <w:bCs w:val="0"/>
        </w:rPr>
        <w:t>Renovation of regional healthcare inter-exchange system by openEHR technology (Shinji Kobayashi)</w:t>
      </w:r>
    </w:p>
    <w:p w14:paraId="6000FB22" w14:textId="741B1C0A" w:rsidR="00306223" w:rsidRDefault="00306223" w:rsidP="008E0843">
      <w:pPr>
        <w:pStyle w:val="DBodyText"/>
      </w:pPr>
      <w:r>
        <w:t xml:space="preserve">We had developed </w:t>
      </w:r>
      <w:r w:rsidR="00773A8F">
        <w:t xml:space="preserve">an </w:t>
      </w:r>
      <w:r>
        <w:t xml:space="preserve">EHR system for regional health care </w:t>
      </w:r>
      <w:r w:rsidR="00773A8F">
        <w:t xml:space="preserve">over </w:t>
      </w:r>
      <w:r>
        <w:t xml:space="preserve">12 years and published an XML based MML (Medical Markup Lanugage) standard to communicate </w:t>
      </w:r>
      <w:r w:rsidR="00773A8F">
        <w:t xml:space="preserve">within and between </w:t>
      </w:r>
      <w:r>
        <w:t xml:space="preserve">hospitals. This EHR system has involved more than 6,000 users in three regions in Japan, but the system had become </w:t>
      </w:r>
      <w:r w:rsidR="00773A8F">
        <w:t xml:space="preserve">difficult </w:t>
      </w:r>
      <w:r>
        <w:t>to mainta</w:t>
      </w:r>
      <w:r w:rsidR="00773A8F">
        <w:t>i</w:t>
      </w:r>
      <w:r>
        <w:t xml:space="preserve">n and </w:t>
      </w:r>
      <w:r w:rsidR="00773A8F">
        <w:t xml:space="preserve">to incorporate </w:t>
      </w:r>
      <w:r>
        <w:t xml:space="preserve">clinical updates. Therefore, we </w:t>
      </w:r>
      <w:r w:rsidR="00773A8F">
        <w:t xml:space="preserve">re-developed </w:t>
      </w:r>
      <w:r>
        <w:t xml:space="preserve">this EHR system </w:t>
      </w:r>
      <w:r w:rsidR="00773A8F">
        <w:t>using</w:t>
      </w:r>
      <w:r>
        <w:t xml:space="preserve"> archetype technology and Ruby on Rails framework. XML messages were re-constructed by archetype models </w:t>
      </w:r>
      <w:r w:rsidR="00773A8F">
        <w:t>with  the</w:t>
      </w:r>
      <w:r>
        <w:t xml:space="preserve"> </w:t>
      </w:r>
      <w:r w:rsidR="00773A8F">
        <w:t xml:space="preserve">ability to </w:t>
      </w:r>
      <w:r>
        <w:t>update UI forms.</w:t>
      </w:r>
    </w:p>
    <w:p w14:paraId="20AF3054" w14:textId="77777777" w:rsidR="00306223" w:rsidRPr="008E0843" w:rsidRDefault="00306223" w:rsidP="008E0843">
      <w:pPr>
        <w:pStyle w:val="CLevelThreeHeader"/>
      </w:pPr>
      <w:r w:rsidRPr="008E0843">
        <w:rPr>
          <w:rStyle w:val="a5"/>
          <w:b/>
          <w:bCs w:val="0"/>
        </w:rPr>
        <w:t>Development of the Gestational Diabetes Registry in New Zealand (Koray Atalag)</w:t>
      </w:r>
    </w:p>
    <w:p w14:paraId="7BDDCC58" w14:textId="77777777" w:rsidR="00306223" w:rsidRDefault="00306223" w:rsidP="008E0843">
      <w:pPr>
        <w:pStyle w:val="DBodyText"/>
      </w:pPr>
      <w:r>
        <w:t>We have employed the openEHR standard which underpins our national interoperability reference architecture to represent the dataset and also to build the web-based registry system. Use of this rigorous methodology to tackle health information is expected to ensure semantic consistency of Registry data and maximise interoperability with other Sector projects. The development work has been facilitated by the ability to transform the dataset automatically into software code – ensuring clinical requirements accurately translated into technical terms</w:t>
      </w:r>
      <w:r>
        <w:rPr>
          <w:rStyle w:val="a3"/>
        </w:rPr>
        <w:t>.</w:t>
      </w:r>
    </w:p>
    <w:p w14:paraId="06F55744" w14:textId="77777777" w:rsidR="00306223" w:rsidRPr="008E0843" w:rsidRDefault="00306223" w:rsidP="008E0843">
      <w:pPr>
        <w:pStyle w:val="CLevelThreeHeader"/>
      </w:pPr>
      <w:r w:rsidRPr="008E0843">
        <w:rPr>
          <w:rStyle w:val="a5"/>
          <w:b/>
          <w:bCs w:val="0"/>
        </w:rPr>
        <w:t>Clinical Knowledge Manager (Sebastian Garde)</w:t>
      </w:r>
    </w:p>
    <w:p w14:paraId="008C55CC" w14:textId="77777777" w:rsidR="00D21748" w:rsidRDefault="00306223" w:rsidP="00D21748">
      <w:pPr>
        <w:pStyle w:val="DBodyText"/>
        <w:rPr>
          <w:ins w:id="0" w:author="skoba" w:date="2015-01-14T19:07:00Z"/>
          <w:rFonts w:hint="eastAsia"/>
          <w:lang w:eastAsia="ja-JP"/>
        </w:rPr>
        <w:pPrChange w:id="1" w:author="skoba" w:date="2015-01-14T19:07:00Z">
          <w:pPr>
            <w:pStyle w:val="CLevelThreeHeader"/>
          </w:pPr>
        </w:pPrChange>
      </w:pPr>
      <w:r>
        <w:t>The Clinical Knowledge Manager (CKM) is a system for collaborative development, management, review and publishing of openEHR clinical knowledge resources. It enables the knowledge governance of openEHR archetypes, templates, terminology subsets, artefact release sets, as well as metadata relating to clinical models and related resources. CKM is used internationally by the openEHR foundation as well as in several national programmes.</w:t>
      </w:r>
    </w:p>
    <w:p w14:paraId="5735EF1C" w14:textId="22C420AB" w:rsidR="00306223" w:rsidRPr="008E0843" w:rsidRDefault="00306223" w:rsidP="00D21748">
      <w:pPr>
        <w:pStyle w:val="DBodyText"/>
        <w:pPrChange w:id="2" w:author="skoba" w:date="2015-01-14T19:07:00Z">
          <w:pPr>
            <w:pStyle w:val="CLevelThreeHeader"/>
          </w:pPr>
        </w:pPrChange>
      </w:pPr>
      <w:r w:rsidRPr="008E0843">
        <w:rPr>
          <w:rStyle w:val="a5"/>
          <w:bCs w:val="0"/>
        </w:rPr>
        <w:t xml:space="preserve">HANDI-HOPD - building apps </w:t>
      </w:r>
      <w:r w:rsidR="00A535E3">
        <w:rPr>
          <w:rStyle w:val="a5"/>
          <w:bCs w:val="0"/>
        </w:rPr>
        <w:t>around</w:t>
      </w:r>
      <w:r w:rsidRPr="008E0843">
        <w:rPr>
          <w:rStyle w:val="a5"/>
          <w:bCs w:val="0"/>
        </w:rPr>
        <w:t xml:space="preserve"> an openEHR platform (Ian McNicoll)</w:t>
      </w:r>
    </w:p>
    <w:p w14:paraId="4B22E05C" w14:textId="16E23A92" w:rsidR="00306223" w:rsidRDefault="00306223" w:rsidP="008E0843">
      <w:pPr>
        <w:pStyle w:val="DBodyText"/>
      </w:pPr>
      <w:r>
        <w:t>HANDI-HOPD</w:t>
      </w:r>
      <w:r w:rsidR="00A535E3">
        <w:t>[7]</w:t>
      </w:r>
      <w:r>
        <w:t xml:space="preserve"> is a demonstrator based on SMART, FHIR and openEHR APIs, designed to allow training and experimentation in an open-standards/vendor-neutral environment. It exposes a set of simple R</w:t>
      </w:r>
      <w:r w:rsidR="00773A8F">
        <w:t>EST</w:t>
      </w:r>
      <w:r>
        <w:t>ful APIs which are easy to consume in modern languages/frameworks. HANDI-HOPD is being used as the basis of the NHS England Code4Health project which aims to give clinicians the skills and knowledge to allow them to participate more directly in design of their systems. </w:t>
      </w:r>
    </w:p>
    <w:p w14:paraId="14060570" w14:textId="77777777" w:rsidR="00306223" w:rsidRPr="008E0843" w:rsidRDefault="00306223" w:rsidP="008E0843">
      <w:pPr>
        <w:pStyle w:val="CLevelThreeHeader"/>
      </w:pPr>
      <w:r w:rsidRPr="008E0843">
        <w:rPr>
          <w:rStyle w:val="a5"/>
          <w:b/>
          <w:bCs w:val="0"/>
        </w:rPr>
        <w:t>Development of an openEHR-based Open Source EHR Platform and openEHR EMR frameworks</w:t>
      </w:r>
      <w:r w:rsidR="008E0843" w:rsidRPr="008E0843">
        <w:rPr>
          <w:rStyle w:val="a5"/>
          <w:rFonts w:hint="eastAsia"/>
          <w:b/>
          <w:bCs w:val="0"/>
        </w:rPr>
        <w:t>(Pablo Pazos)</w:t>
      </w:r>
    </w:p>
    <w:p w14:paraId="08580CB4" w14:textId="1E0F0DB6" w:rsidR="0029059E" w:rsidRDefault="00306223" w:rsidP="008E0843">
      <w:pPr>
        <w:pStyle w:val="DBodyText"/>
        <w:rPr>
          <w:ins w:id="3" w:author="skoba" w:date="2015-01-14T19:15:00Z"/>
          <w:rFonts w:hint="eastAsia"/>
          <w:lang w:eastAsia="ja-JP"/>
        </w:rPr>
      </w:pPr>
      <w:r>
        <w:t xml:space="preserve">Since 2009 we have developed several Clinical Information System projects based on openEHR. We started focusing on R&amp;D, and </w:t>
      </w:r>
      <w:r w:rsidR="00773A8F">
        <w:t xml:space="preserve">are </w:t>
      </w:r>
      <w:r>
        <w:t>now reusing that experience (and code) to build a service oriented (REST and SOAP), open source, and general purpose EHR platform to help developers to create shared EHRs that will be standard-compliant from scratch. That platform will support many EMR applications and devices. We are also creating tools to help on the application development itself, providing frameworks, libraries and tools.</w:t>
      </w:r>
    </w:p>
    <w:p w14:paraId="0B9E6DBF" w14:textId="77777777" w:rsidR="00051BF7" w:rsidRDefault="00051BF7" w:rsidP="00051BF7">
      <w:pPr>
        <w:pStyle w:val="CLevelThreeHeader"/>
        <w:rPr>
          <w:lang w:eastAsia="ja-JP"/>
        </w:rPr>
      </w:pPr>
      <w:r>
        <w:rPr>
          <w:lang w:eastAsia="ja-JP"/>
        </w:rPr>
        <w:t>New archetype and template tools (Erik Sundvall)</w:t>
      </w:r>
    </w:p>
    <w:p w14:paraId="2CD052F1" w14:textId="77777777" w:rsidR="00051BF7" w:rsidRDefault="00051BF7" w:rsidP="00051BF7">
      <w:pPr>
        <w:pStyle w:val="DBodyText"/>
        <w:rPr>
          <w:ins w:id="4" w:author="skoba" w:date="2015-01-14T19:17:00Z"/>
          <w:rFonts w:hint="eastAsia"/>
          <w:lang w:eastAsia="ja-JP"/>
        </w:rPr>
        <w:pPrChange w:id="5" w:author="skoba" w:date="2015-01-14T19:17:00Z">
          <w:pPr>
            <w:pStyle w:val="3"/>
          </w:pPr>
        </w:pPrChange>
      </w:pPr>
      <w:r>
        <w:rPr>
          <w:lang w:eastAsia="ja-JP"/>
        </w:rPr>
        <w:t>An introduction to the new archetype and template tool pr</w:t>
      </w:r>
      <w:r>
        <w:rPr>
          <w:lang w:eastAsia="ja-JP"/>
        </w:rPr>
        <w:t>o</w:t>
      </w:r>
      <w:r>
        <w:rPr>
          <w:lang w:eastAsia="ja-JP"/>
        </w:rPr>
        <w:t xml:space="preserve">ject intended supporting new features in the archetyping formalism ADL/AOM 2.0 (previously called ADL 1.5). The  open source project targets fundamental parts of a modular editing </w:t>
      </w:r>
      <w:r>
        <w:rPr>
          <w:lang w:eastAsia="ja-JP"/>
        </w:rPr>
        <w:lastRenderedPageBreak/>
        <w:t>framework that can be extended for different user needs and</w:t>
      </w:r>
      <w:ins w:id="6" w:author="skoba" w:date="2015-01-14T19:16:00Z">
        <w:r>
          <w:rPr>
            <w:rFonts w:hint="eastAsia"/>
            <w:lang w:eastAsia="ja-JP"/>
          </w:rPr>
          <w:t xml:space="preserve"> </w:t>
        </w:r>
      </w:ins>
      <w:r>
        <w:rPr>
          <w:lang w:eastAsia="ja-JP"/>
        </w:rPr>
        <w:t xml:space="preserve">different reference models (e.g. CIMI, ISO13606 and </w:t>
      </w:r>
      <w:proofErr w:type="spellStart"/>
      <w:r>
        <w:rPr>
          <w:lang w:eastAsia="ja-JP"/>
        </w:rPr>
        <w:t>openEHR</w:t>
      </w:r>
      <w:proofErr w:type="spellEnd"/>
      <w:r>
        <w:rPr>
          <w:lang w:eastAsia="ja-JP"/>
        </w:rPr>
        <w:t>)</w:t>
      </w:r>
    </w:p>
    <w:p w14:paraId="3AEC924F" w14:textId="4F0ABA6C" w:rsidR="00306223" w:rsidRDefault="00306223" w:rsidP="00051BF7">
      <w:pPr>
        <w:pStyle w:val="BLevelTwoHeader"/>
        <w:pPrChange w:id="7" w:author="skoba" w:date="2015-01-14T19:17:00Z">
          <w:pPr>
            <w:pStyle w:val="3"/>
          </w:pPr>
        </w:pPrChange>
      </w:pPr>
      <w:bookmarkStart w:id="8" w:name="_GoBack"/>
      <w:bookmarkEnd w:id="8"/>
      <w:r>
        <w:t>2.3 Workshop speakers</w:t>
      </w:r>
    </w:p>
    <w:p w14:paraId="20B5B9CB" w14:textId="77777777" w:rsidR="00306223" w:rsidRDefault="00306223" w:rsidP="008E0843">
      <w:pPr>
        <w:pStyle w:val="DBulletlevel1"/>
      </w:pPr>
      <w:r w:rsidRPr="00B50DBD">
        <w:t>KOBAYASHI, Shinji</w:t>
      </w:r>
      <w:r>
        <w:t>, MD, PhD - Kyoto University, Japan</w:t>
      </w:r>
    </w:p>
    <w:p w14:paraId="76A55318" w14:textId="77777777" w:rsidR="00306223" w:rsidRDefault="00306223" w:rsidP="008E0843">
      <w:pPr>
        <w:pStyle w:val="DBulletlevel1"/>
      </w:pPr>
      <w:r w:rsidRPr="00B50DBD">
        <w:t>Pablo Pazos</w:t>
      </w:r>
      <w:r>
        <w:t>, Ingeniero en Computación, openEHR en español, CaboLabs, ACHISA</w:t>
      </w:r>
    </w:p>
    <w:p w14:paraId="3F71C252" w14:textId="77777777" w:rsidR="00306223" w:rsidRDefault="00306223" w:rsidP="008E0843">
      <w:pPr>
        <w:pStyle w:val="DBulletlevel1"/>
      </w:pPr>
      <w:r w:rsidRPr="00B50DBD">
        <w:t>Koray Atalag</w:t>
      </w:r>
      <w:r>
        <w:t>, MD, PhD, FACHI - University of Auckland, New Zealand</w:t>
      </w:r>
    </w:p>
    <w:p w14:paraId="0A388E59" w14:textId="446162B2" w:rsidR="00306223" w:rsidRDefault="00306223" w:rsidP="008E0843">
      <w:pPr>
        <w:pStyle w:val="DBulletlevel1"/>
      </w:pPr>
      <w:r w:rsidRPr="00B50DBD">
        <w:t>Sebastian Garde</w:t>
      </w:r>
      <w:r>
        <w:t>, Dr. sc. hum., Dipl.-Inform. Med., FACHI - Ocean Informatics</w:t>
      </w:r>
      <w:r w:rsidR="008E0843">
        <w:rPr>
          <w:rFonts w:hint="eastAsia"/>
          <w:lang w:eastAsia="ja-JP"/>
        </w:rPr>
        <w:t xml:space="preserve">, </w:t>
      </w:r>
      <w:r w:rsidR="008E6338">
        <w:rPr>
          <w:rFonts w:hint="eastAsia"/>
          <w:lang w:eastAsia="ja-JP"/>
        </w:rPr>
        <w:t>London, UK</w:t>
      </w:r>
    </w:p>
    <w:p w14:paraId="36B9958B" w14:textId="77777777" w:rsidR="00306223" w:rsidRDefault="00306223" w:rsidP="008E0843">
      <w:pPr>
        <w:pStyle w:val="DBulletlevel1"/>
        <w:rPr>
          <w:rFonts w:hint="eastAsia"/>
        </w:rPr>
      </w:pPr>
      <w:r w:rsidRPr="00B50DBD">
        <w:t>Ian McNicoll,</w:t>
      </w:r>
      <w:r>
        <w:t xml:space="preserve"> MBChB,MSc, HandiHealth CIC, UK</w:t>
      </w:r>
    </w:p>
    <w:p w14:paraId="0F0A7174" w14:textId="752B3839" w:rsidR="0029059E" w:rsidRDefault="0029059E" w:rsidP="0029059E">
      <w:pPr>
        <w:pStyle w:val="DBulletlevel1"/>
      </w:pPr>
      <w:r>
        <w:t xml:space="preserve">Erik Sundvall, MSc, PhD, </w:t>
      </w:r>
      <w:r w:rsidRPr="0029059E">
        <w:t>Linköping University and Region Östergötland, Sweden</w:t>
      </w:r>
    </w:p>
    <w:p w14:paraId="08AACB98" w14:textId="77777777" w:rsidR="00306223" w:rsidRDefault="00306223" w:rsidP="008E0843">
      <w:pPr>
        <w:pStyle w:val="BLevelTwoHeader"/>
      </w:pPr>
      <w:r>
        <w:t>3 Specific Educational Goals</w:t>
      </w:r>
    </w:p>
    <w:p w14:paraId="1B512E62" w14:textId="5BAF60E6" w:rsidR="00306223" w:rsidRDefault="00306223" w:rsidP="008E0843">
      <w:pPr>
        <w:pStyle w:val="DBodyText"/>
      </w:pPr>
      <w:r>
        <w:rPr>
          <w:u w:val="single"/>
        </w:rPr>
        <w:t>The educational goal</w:t>
      </w:r>
      <w:r>
        <w:t xml:space="preserve"> of this workshop is not only to learn openEHR technology, but </w:t>
      </w:r>
      <w:r w:rsidR="00773A8F">
        <w:t xml:space="preserve">the </w:t>
      </w:r>
      <w:r>
        <w:t>implementation technolog</w:t>
      </w:r>
      <w:r w:rsidR="00773A8F">
        <w:t>y approaches</w:t>
      </w:r>
      <w:r>
        <w:t xml:space="preserve"> </w:t>
      </w:r>
      <w:r w:rsidR="00773A8F">
        <w:t>required to support</w:t>
      </w:r>
      <w:r>
        <w:t xml:space="preserve"> standardized clinical models for semantic interoperability.</w:t>
      </w:r>
    </w:p>
    <w:p w14:paraId="146D26DE" w14:textId="77777777" w:rsidR="00306223" w:rsidRDefault="00306223" w:rsidP="00306223">
      <w:pPr>
        <w:pStyle w:val="2"/>
      </w:pPr>
      <w:r>
        <w:t>4 Expected Attendees</w:t>
      </w:r>
    </w:p>
    <w:p w14:paraId="3A78CE24" w14:textId="7A841BA6" w:rsidR="00306223" w:rsidRDefault="00306223" w:rsidP="008E0843">
      <w:pPr>
        <w:pStyle w:val="DBodyText"/>
      </w:pPr>
      <w:r>
        <w:rPr>
          <w:u w:val="single"/>
        </w:rPr>
        <w:t xml:space="preserve">Expected attendees of this workshop are mainly developers </w:t>
      </w:r>
      <w:r>
        <w:t xml:space="preserve">who are interested in openEHR archetype technology, implementation of clinical models or open-source software projects in medical domain. </w:t>
      </w:r>
      <w:r w:rsidR="00377AC3">
        <w:t>Prior</w:t>
      </w:r>
      <w:r>
        <w:t xml:space="preserve"> knowledge of openEHR specification/technology is helpful, but not required.</w:t>
      </w:r>
    </w:p>
    <w:p w14:paraId="47891D75" w14:textId="77777777" w:rsidR="00306223" w:rsidRDefault="00306223" w:rsidP="008E0843">
      <w:pPr>
        <w:pStyle w:val="DBodyText"/>
      </w:pPr>
      <w:r>
        <w:t>Because the workshop will present the state-of-the-art of implementation technologies in health care, attendees can learn the cutting edge of EHR system and software technology.</w:t>
      </w:r>
    </w:p>
    <w:p w14:paraId="723BFE4C" w14:textId="77777777" w:rsidR="00392AFA" w:rsidRPr="00FB07AC" w:rsidRDefault="00392AFA" w:rsidP="00C35628">
      <w:pPr>
        <w:pStyle w:val="ALevelOneHeader"/>
      </w:pPr>
      <w:r w:rsidRPr="00FB07AC">
        <w:t>Referenc</w:t>
      </w:r>
      <w:r w:rsidR="00C35628">
        <w:t>es</w:t>
      </w:r>
    </w:p>
    <w:p w14:paraId="02979FED" w14:textId="77777777" w:rsidR="006002E4" w:rsidRDefault="006002E4" w:rsidP="008E0843">
      <w:pPr>
        <w:pStyle w:val="DBodyText"/>
      </w:pPr>
      <w:r>
        <w:fldChar w:fldCharType="begin"/>
      </w:r>
      <w:r>
        <w:instrText xml:space="preserve"> ADDIN EN.REFLIST </w:instrText>
      </w:r>
      <w:r>
        <w:fldChar w:fldCharType="separate"/>
      </w:r>
      <w:bookmarkStart w:id="9" w:name="_ENREF_1"/>
      <w:r w:rsidR="008E0843">
        <w:rPr>
          <w:rFonts w:hint="eastAsia"/>
          <w:lang w:eastAsia="ja-JP"/>
        </w:rPr>
        <w:t xml:space="preserve">[1] </w:t>
      </w:r>
      <w:r w:rsidR="00F41DB4">
        <w:t>The openEHR Project.</w:t>
      </w:r>
      <w:r w:rsidR="00F41DB4">
        <w:rPr>
          <w:rFonts w:hint="eastAsia"/>
          <w:lang w:eastAsia="ja-JP"/>
        </w:rPr>
        <w:t xml:space="preserve"> [accessed </w:t>
      </w:r>
      <w:r>
        <w:t>201</w:t>
      </w:r>
      <w:r w:rsidR="00F41DB4">
        <w:rPr>
          <w:rFonts w:hint="eastAsia"/>
          <w:lang w:eastAsia="ja-JP"/>
        </w:rPr>
        <w:t>6</w:t>
      </w:r>
      <w:r>
        <w:t xml:space="preserve">/1/08]; Available from: </w:t>
      </w:r>
      <w:r w:rsidRPr="00B50DBD">
        <w:t>http://www.openehr.org/</w:t>
      </w:r>
      <w:r>
        <w:t>.</w:t>
      </w:r>
      <w:bookmarkEnd w:id="9"/>
    </w:p>
    <w:p w14:paraId="0DDEF362" w14:textId="77777777" w:rsidR="006002E4" w:rsidRDefault="008E0843" w:rsidP="006002E4">
      <w:pPr>
        <w:pStyle w:val="Body"/>
        <w:spacing w:after="0"/>
        <w:rPr>
          <w:noProof/>
        </w:rPr>
      </w:pPr>
      <w:bookmarkStart w:id="10" w:name="_ENREF_2"/>
      <w:r>
        <w:rPr>
          <w:rFonts w:hint="eastAsia"/>
          <w:noProof/>
          <w:lang w:eastAsia="ja-JP"/>
        </w:rPr>
        <w:t>[2]</w:t>
      </w:r>
      <w:r w:rsidR="00854DD7">
        <w:rPr>
          <w:rFonts w:hint="eastAsia"/>
          <w:noProof/>
          <w:lang w:eastAsia="ja-JP"/>
        </w:rPr>
        <w:t xml:space="preserve"> </w:t>
      </w:r>
      <w:r w:rsidR="006002E4">
        <w:rPr>
          <w:noProof/>
        </w:rPr>
        <w:t>ISO 13606-1:2008 Health Informatics – Electronic health record communication – Part I: Reference model, (2008).</w:t>
      </w:r>
      <w:bookmarkEnd w:id="10"/>
    </w:p>
    <w:p w14:paraId="3D2BB77E" w14:textId="77777777" w:rsidR="006002E4" w:rsidRDefault="008E0843" w:rsidP="008E6338">
      <w:pPr>
        <w:pStyle w:val="Body"/>
        <w:spacing w:after="0"/>
        <w:jc w:val="left"/>
        <w:rPr>
          <w:noProof/>
        </w:rPr>
      </w:pPr>
      <w:bookmarkStart w:id="11" w:name="_ENREF_3"/>
      <w:r>
        <w:rPr>
          <w:rFonts w:hint="eastAsia"/>
          <w:noProof/>
          <w:lang w:eastAsia="ja-JP"/>
        </w:rPr>
        <w:t>[3]</w:t>
      </w:r>
      <w:r w:rsidR="00854DD7">
        <w:rPr>
          <w:rFonts w:hint="eastAsia"/>
          <w:noProof/>
          <w:lang w:eastAsia="ja-JP"/>
        </w:rPr>
        <w:t xml:space="preserve"> </w:t>
      </w:r>
      <w:r w:rsidR="006002E4">
        <w:rPr>
          <w:noProof/>
        </w:rPr>
        <w:t>Clinical information modeling initiative.</w:t>
      </w:r>
      <w:r w:rsidR="00F41DB4">
        <w:rPr>
          <w:rFonts w:hint="eastAsia"/>
          <w:noProof/>
          <w:lang w:eastAsia="ja-JP"/>
        </w:rPr>
        <w:t xml:space="preserve">[accessed 2015/1/11]; </w:t>
      </w:r>
      <w:r w:rsidR="006002E4">
        <w:rPr>
          <w:noProof/>
        </w:rPr>
        <w:t xml:space="preserve">Available from: </w:t>
      </w:r>
      <w:r w:rsidR="006002E4" w:rsidRPr="00B50DBD">
        <w:rPr>
          <w:noProof/>
        </w:rPr>
        <w:t>http://informatics.mayo.edu/CIMI/index.php/Main_Page</w:t>
      </w:r>
      <w:r w:rsidR="006002E4">
        <w:rPr>
          <w:noProof/>
        </w:rPr>
        <w:t>.</w:t>
      </w:r>
      <w:bookmarkEnd w:id="11"/>
    </w:p>
    <w:p w14:paraId="512B32CA" w14:textId="77777777" w:rsidR="006002E4" w:rsidRDefault="008E0843" w:rsidP="006002E4">
      <w:pPr>
        <w:pStyle w:val="Body"/>
        <w:spacing w:after="0"/>
        <w:rPr>
          <w:noProof/>
          <w:lang w:eastAsia="ja-JP"/>
        </w:rPr>
      </w:pPr>
      <w:bookmarkStart w:id="12" w:name="_ENREF_4"/>
      <w:r>
        <w:rPr>
          <w:rFonts w:hint="eastAsia"/>
          <w:noProof/>
          <w:lang w:eastAsia="ja-JP"/>
        </w:rPr>
        <w:t xml:space="preserve">[4] </w:t>
      </w:r>
      <w:r w:rsidR="006002E4">
        <w:rPr>
          <w:noProof/>
        </w:rPr>
        <w:t>Kobayashi S, Tatsukawa A. Ruby Implementation of the openEHR Specifications. Journal of Advanced Computational Intelligence and Intelligent Informatics. 2012;16(1):42-7.</w:t>
      </w:r>
      <w:bookmarkEnd w:id="12"/>
    </w:p>
    <w:p w14:paraId="01485D4F" w14:textId="741E932A" w:rsidR="00854DD7" w:rsidRDefault="00854DD7" w:rsidP="006002E4">
      <w:pPr>
        <w:pStyle w:val="Body"/>
        <w:spacing w:after="0"/>
        <w:rPr>
          <w:noProof/>
          <w:lang w:eastAsia="ja-JP"/>
        </w:rPr>
      </w:pPr>
      <w:r>
        <w:rPr>
          <w:rFonts w:hint="eastAsia"/>
          <w:noProof/>
          <w:lang w:eastAsia="ja-JP"/>
        </w:rPr>
        <w:t xml:space="preserve">[5] </w:t>
      </w:r>
      <w:r w:rsidR="00F41DB4">
        <w:rPr>
          <w:rFonts w:hint="eastAsia"/>
          <w:noProof/>
          <w:lang w:eastAsia="ja-JP"/>
        </w:rPr>
        <w:t>Pablo Pazos, C</w:t>
      </w:r>
      <w:r w:rsidR="00377AC3">
        <w:rPr>
          <w:noProof/>
          <w:lang w:eastAsia="ja-JP"/>
        </w:rPr>
        <w:t>a</w:t>
      </w:r>
      <w:r w:rsidR="00F41DB4">
        <w:rPr>
          <w:rFonts w:hint="eastAsia"/>
          <w:noProof/>
          <w:lang w:eastAsia="ja-JP"/>
        </w:rPr>
        <w:t>b</w:t>
      </w:r>
      <w:r w:rsidR="00377AC3">
        <w:rPr>
          <w:noProof/>
          <w:lang w:eastAsia="ja-JP"/>
        </w:rPr>
        <w:t>o</w:t>
      </w:r>
      <w:r w:rsidR="00F41DB4">
        <w:rPr>
          <w:rFonts w:hint="eastAsia"/>
          <w:noProof/>
          <w:lang w:eastAsia="ja-JP"/>
        </w:rPr>
        <w:t xml:space="preserve">lab-EHR-server. [accessed 2015/1/11]; available from: </w:t>
      </w:r>
      <w:r w:rsidR="00F41DB4" w:rsidRPr="00F41DB4">
        <w:rPr>
          <w:noProof/>
          <w:lang w:eastAsia="ja-JP"/>
        </w:rPr>
        <w:t>https://github.com/ppazos/cabolabs-ehrserver</w:t>
      </w:r>
      <w:r w:rsidR="00F41DB4">
        <w:rPr>
          <w:rFonts w:hint="eastAsia"/>
          <w:noProof/>
          <w:lang w:eastAsia="ja-JP"/>
        </w:rPr>
        <w:t xml:space="preserve"> </w:t>
      </w:r>
    </w:p>
    <w:p w14:paraId="50303EB8" w14:textId="77777777" w:rsidR="006002E4" w:rsidRDefault="00F41DB4" w:rsidP="006002E4">
      <w:pPr>
        <w:pStyle w:val="Body"/>
        <w:spacing w:after="0"/>
        <w:rPr>
          <w:noProof/>
        </w:rPr>
      </w:pPr>
      <w:bookmarkStart w:id="13" w:name="_ENREF_5"/>
      <w:r>
        <w:rPr>
          <w:rFonts w:hint="eastAsia"/>
          <w:noProof/>
          <w:lang w:eastAsia="ja-JP"/>
        </w:rPr>
        <w:t xml:space="preserve">[6] </w:t>
      </w:r>
      <w:r w:rsidR="006002E4">
        <w:rPr>
          <w:noProof/>
        </w:rPr>
        <w:t>Beale T. Archetypes: Constraint-based Domain Models for Futureproof Information Systems.  OOPSLA 2002, workshop on behavioural semantics2002.</w:t>
      </w:r>
      <w:bookmarkEnd w:id="13"/>
    </w:p>
    <w:p w14:paraId="65E2FA53" w14:textId="77777777" w:rsidR="00377AC3" w:rsidRDefault="00377AC3" w:rsidP="008E6338">
      <w:pPr>
        <w:pStyle w:val="Body"/>
        <w:spacing w:after="0"/>
        <w:jc w:val="left"/>
        <w:rPr>
          <w:noProof/>
        </w:rPr>
      </w:pPr>
      <w:r>
        <w:rPr>
          <w:noProof/>
        </w:rPr>
        <w:t>[7] Introducing HANDI Open Platform Demonstrator. [accessed 2015/1/12]; available from http://handi-hopd.org</w:t>
      </w:r>
    </w:p>
    <w:p w14:paraId="4FAA3385" w14:textId="77777777" w:rsidR="00392AFA" w:rsidRPr="00FB07AC" w:rsidRDefault="006002E4" w:rsidP="00EB17FE">
      <w:pPr>
        <w:spacing w:before="60" w:after="60"/>
        <w:rPr>
          <w:noProof/>
          <w:lang w:eastAsia="ja-JP"/>
        </w:rPr>
      </w:pPr>
      <w:r>
        <w:fldChar w:fldCharType="end"/>
      </w:r>
    </w:p>
    <w:p w14:paraId="4F874856" w14:textId="77777777" w:rsidR="00392AFA" w:rsidRPr="00FB07AC" w:rsidRDefault="004178D9">
      <w:pPr>
        <w:pStyle w:val="2"/>
        <w:rPr>
          <w:noProof/>
        </w:rPr>
      </w:pPr>
      <w:r>
        <w:rPr>
          <w:noProof/>
        </w:rPr>
        <w:t>Address for correspondence</w:t>
      </w:r>
    </w:p>
    <w:p w14:paraId="13EEEEFA" w14:textId="77777777" w:rsidR="00F41DB4" w:rsidRDefault="00F41DB4" w:rsidP="00F41DB4">
      <w:pPr>
        <w:rPr>
          <w:noProof/>
          <w:sz w:val="18"/>
          <w:szCs w:val="18"/>
          <w:lang w:eastAsia="ja-JP"/>
        </w:rPr>
      </w:pPr>
      <w:r>
        <w:rPr>
          <w:rFonts w:hint="eastAsia"/>
          <w:noProof/>
          <w:sz w:val="18"/>
          <w:szCs w:val="18"/>
          <w:lang w:eastAsia="ja-JP"/>
        </w:rPr>
        <w:t>Tel: (+81) 75-874-2659</w:t>
      </w:r>
    </w:p>
    <w:p w14:paraId="5052973B" w14:textId="77777777" w:rsidR="00F41DB4" w:rsidRPr="00D455D6" w:rsidRDefault="00F41DB4" w:rsidP="00F41DB4">
      <w:pPr>
        <w:rPr>
          <w:noProof/>
          <w:sz w:val="18"/>
          <w:szCs w:val="18"/>
        </w:rPr>
      </w:pPr>
      <w:r>
        <w:rPr>
          <w:rFonts w:hint="eastAsia"/>
          <w:noProof/>
          <w:sz w:val="18"/>
          <w:szCs w:val="18"/>
          <w:lang w:eastAsia="ja-JP"/>
        </w:rPr>
        <w:t xml:space="preserve">Address: </w:t>
      </w:r>
      <w:r w:rsidRPr="00D455D6">
        <w:rPr>
          <w:noProof/>
          <w:sz w:val="18"/>
          <w:szCs w:val="18"/>
        </w:rPr>
        <w:t>Kyoto research park No 9, 5F, Room 506, Awata-cho 91, Chudoji, Shimogyo-ku, Kyoto, Japan</w:t>
      </w:r>
    </w:p>
    <w:p w14:paraId="5C7877C6" w14:textId="413C6F20" w:rsidR="00086506" w:rsidRPr="00F41DB4" w:rsidRDefault="00F41DB4">
      <w:pPr>
        <w:rPr>
          <w:rFonts w:hint="eastAsia"/>
          <w:noProof/>
          <w:lang w:eastAsia="ja-JP"/>
        </w:rPr>
        <w:sectPr w:rsidR="00086506" w:rsidRPr="00F41DB4" w:rsidSect="007F64F2">
          <w:type w:val="continuous"/>
          <w:pgSz w:w="11907" w:h="16840" w:code="9"/>
          <w:pgMar w:top="562" w:right="567" w:bottom="562" w:left="567" w:header="0" w:footer="1440" w:gutter="0"/>
          <w:cols w:num="2" w:space="706"/>
          <w:noEndnote/>
        </w:sectPr>
      </w:pPr>
      <w:r w:rsidRPr="00D455D6">
        <w:rPr>
          <w:noProof/>
          <w:sz w:val="18"/>
          <w:szCs w:val="18"/>
        </w:rPr>
        <w:t>Email: kobayashi.shinji.5s@kyoto-u.ac.jp</w:t>
      </w:r>
    </w:p>
    <w:p w14:paraId="1497D48E" w14:textId="77777777" w:rsidR="00086506" w:rsidRPr="0029059E" w:rsidRDefault="00086506" w:rsidP="00051BF7">
      <w:pPr>
        <w:rPr>
          <w:rFonts w:hint="eastAsia"/>
          <w:noProof/>
          <w:lang w:eastAsia="ja-JP"/>
        </w:rPr>
      </w:pPr>
    </w:p>
    <w:sectPr w:rsidR="00086506" w:rsidRPr="0029059E" w:rsidSect="007F64F2">
      <w:type w:val="continuous"/>
      <w:pgSz w:w="11907" w:h="16840" w:code="9"/>
      <w:pgMar w:top="562" w:right="567" w:bottom="562" w:left="567" w:header="0" w:footer="1440" w:gutter="0"/>
      <w:cols w:num="2" w:space="70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F9878" w14:textId="77777777" w:rsidR="00A40F57" w:rsidRDefault="00A40F57">
      <w:r>
        <w:separator/>
      </w:r>
    </w:p>
  </w:endnote>
  <w:endnote w:type="continuationSeparator" w:id="0">
    <w:p w14:paraId="4D21B5CA" w14:textId="77777777" w:rsidR="00A40F57" w:rsidRDefault="00A4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284D" w14:textId="77777777" w:rsidR="00A40F57" w:rsidRDefault="00A40F57">
      <w:r>
        <w:separator/>
      </w:r>
    </w:p>
  </w:footnote>
  <w:footnote w:type="continuationSeparator" w:id="0">
    <w:p w14:paraId="595DAE06" w14:textId="77777777" w:rsidR="00A40F57" w:rsidRDefault="00A40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6A33FE"/>
    <w:lvl w:ilvl="0">
      <w:start w:val="1"/>
      <w:numFmt w:val="decimal"/>
      <w:lvlText w:val="%1."/>
      <w:lvlJc w:val="left"/>
      <w:pPr>
        <w:tabs>
          <w:tab w:val="num" w:pos="1800"/>
        </w:tabs>
        <w:ind w:left="1800" w:hanging="360"/>
      </w:pPr>
    </w:lvl>
  </w:abstractNum>
  <w:abstractNum w:abstractNumId="1">
    <w:nsid w:val="FFFFFF7D"/>
    <w:multiLevelType w:val="singleLevel"/>
    <w:tmpl w:val="736C6290"/>
    <w:lvl w:ilvl="0">
      <w:start w:val="1"/>
      <w:numFmt w:val="decimal"/>
      <w:lvlText w:val="%1."/>
      <w:lvlJc w:val="left"/>
      <w:pPr>
        <w:tabs>
          <w:tab w:val="num" w:pos="1440"/>
        </w:tabs>
        <w:ind w:left="1440" w:hanging="360"/>
      </w:pPr>
    </w:lvl>
  </w:abstractNum>
  <w:abstractNum w:abstractNumId="2">
    <w:nsid w:val="FFFFFF7E"/>
    <w:multiLevelType w:val="singleLevel"/>
    <w:tmpl w:val="C6BCB42C"/>
    <w:lvl w:ilvl="0">
      <w:start w:val="1"/>
      <w:numFmt w:val="decimal"/>
      <w:lvlText w:val="%1."/>
      <w:lvlJc w:val="left"/>
      <w:pPr>
        <w:tabs>
          <w:tab w:val="num" w:pos="1080"/>
        </w:tabs>
        <w:ind w:left="1080" w:hanging="360"/>
      </w:pPr>
    </w:lvl>
  </w:abstractNum>
  <w:abstractNum w:abstractNumId="3">
    <w:nsid w:val="FFFFFF7F"/>
    <w:multiLevelType w:val="singleLevel"/>
    <w:tmpl w:val="351E4350"/>
    <w:lvl w:ilvl="0">
      <w:start w:val="1"/>
      <w:numFmt w:val="decimal"/>
      <w:lvlText w:val="%1."/>
      <w:lvlJc w:val="left"/>
      <w:pPr>
        <w:tabs>
          <w:tab w:val="num" w:pos="720"/>
        </w:tabs>
        <w:ind w:left="720" w:hanging="360"/>
      </w:pPr>
    </w:lvl>
  </w:abstractNum>
  <w:abstractNum w:abstractNumId="4">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7C1A16"/>
    <w:lvl w:ilvl="0">
      <w:start w:val="1"/>
      <w:numFmt w:val="decimal"/>
      <w:lvlText w:val="%1."/>
      <w:lvlJc w:val="left"/>
      <w:pPr>
        <w:tabs>
          <w:tab w:val="num" w:pos="360"/>
        </w:tabs>
        <w:ind w:left="360" w:hanging="360"/>
      </w:pPr>
    </w:lvl>
  </w:abstractNum>
  <w:abstractNum w:abstractNumId="9">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BE23E9C"/>
    <w:lvl w:ilvl="0">
      <w:numFmt w:val="bullet"/>
      <w:pStyle w:val="DBulletlevel2"/>
      <w:lvlText w:val="*"/>
      <w:lvlJc w:val="left"/>
    </w:lvl>
  </w:abstractNum>
  <w:abstractNum w:abstractNumId="11">
    <w:nsid w:val="026F7C4A"/>
    <w:multiLevelType w:val="hybridMultilevel"/>
    <w:tmpl w:val="5EAEB7DC"/>
    <w:lvl w:ilvl="0" w:tplc="FD0075E2">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86C36"/>
    <w:multiLevelType w:val="hybridMultilevel"/>
    <w:tmpl w:val="188877A0"/>
    <w:lvl w:ilvl="0" w:tplc="265E4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6E34A8C"/>
    <w:multiLevelType w:val="singleLevel"/>
    <w:tmpl w:val="1846BD48"/>
    <w:lvl w:ilvl="0">
      <w:start w:val="1"/>
      <w:numFmt w:val="decimal"/>
      <w:pStyle w:val="DEnumeratedList"/>
      <w:lvlText w:val="%1."/>
      <w:legacy w:legacy="1" w:legacySpace="0" w:legacyIndent="288"/>
      <w:lvlJc w:val="left"/>
      <w:pPr>
        <w:ind w:left="576" w:hanging="288"/>
      </w:pPr>
      <w:rPr>
        <w:rFonts w:cs="Times New Roman"/>
      </w:rPr>
    </w:lvl>
  </w:abstractNum>
  <w:abstractNum w:abstractNumId="14">
    <w:nsid w:val="2A3579E0"/>
    <w:multiLevelType w:val="multilevel"/>
    <w:tmpl w:val="CB5AD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A6918"/>
    <w:multiLevelType w:val="hybridMultilevel"/>
    <w:tmpl w:val="9C3067A0"/>
    <w:lvl w:ilvl="0" w:tplc="B900E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0A0F98"/>
    <w:multiLevelType w:val="multilevel"/>
    <w:tmpl w:val="C16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56DB6"/>
    <w:multiLevelType w:val="multilevel"/>
    <w:tmpl w:val="3D6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9">
    <w:nsid w:val="76CB0939"/>
    <w:multiLevelType w:val="multilevel"/>
    <w:tmpl w:val="E39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0"/>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6"/>
  </w:num>
  <w:num w:numId="18">
    <w:abstractNumId w:val="19"/>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bordersDoNotSurroundHeader/>
  <w:bordersDoNotSurroundFooter/>
  <w:proofState w:spelling="clean" w:grammar="clean"/>
  <w:attachedTemplate r:id="rId1"/>
  <w:trackRevisions/>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7"/>
    <w:rsid w:val="0000551F"/>
    <w:rsid w:val="000076DB"/>
    <w:rsid w:val="0001095E"/>
    <w:rsid w:val="00034915"/>
    <w:rsid w:val="00051BF7"/>
    <w:rsid w:val="00074739"/>
    <w:rsid w:val="00086506"/>
    <w:rsid w:val="000A0412"/>
    <w:rsid w:val="000B18F4"/>
    <w:rsid w:val="000C57D1"/>
    <w:rsid w:val="000F1108"/>
    <w:rsid w:val="00104050"/>
    <w:rsid w:val="00105801"/>
    <w:rsid w:val="00116055"/>
    <w:rsid w:val="00116B1A"/>
    <w:rsid w:val="0012276C"/>
    <w:rsid w:val="00135DB2"/>
    <w:rsid w:val="00151BBB"/>
    <w:rsid w:val="00160CA4"/>
    <w:rsid w:val="00162A4B"/>
    <w:rsid w:val="001751EF"/>
    <w:rsid w:val="0018118A"/>
    <w:rsid w:val="001E2F2B"/>
    <w:rsid w:val="001E6FEF"/>
    <w:rsid w:val="001F49F3"/>
    <w:rsid w:val="002819BC"/>
    <w:rsid w:val="002879F9"/>
    <w:rsid w:val="0029059E"/>
    <w:rsid w:val="00294691"/>
    <w:rsid w:val="00297324"/>
    <w:rsid w:val="002C5888"/>
    <w:rsid w:val="002E3E86"/>
    <w:rsid w:val="002E6CAB"/>
    <w:rsid w:val="00306223"/>
    <w:rsid w:val="00330350"/>
    <w:rsid w:val="00337439"/>
    <w:rsid w:val="0034587F"/>
    <w:rsid w:val="00377AC3"/>
    <w:rsid w:val="00392AFA"/>
    <w:rsid w:val="003940F5"/>
    <w:rsid w:val="003C388C"/>
    <w:rsid w:val="003C3DD9"/>
    <w:rsid w:val="003D2956"/>
    <w:rsid w:val="003D356D"/>
    <w:rsid w:val="003E3E29"/>
    <w:rsid w:val="004105CF"/>
    <w:rsid w:val="004178D9"/>
    <w:rsid w:val="00474A4B"/>
    <w:rsid w:val="00491A02"/>
    <w:rsid w:val="004B58BF"/>
    <w:rsid w:val="004D28C1"/>
    <w:rsid w:val="004D2C23"/>
    <w:rsid w:val="0055752B"/>
    <w:rsid w:val="00586C08"/>
    <w:rsid w:val="005C35B6"/>
    <w:rsid w:val="005D5684"/>
    <w:rsid w:val="005E14AB"/>
    <w:rsid w:val="005E75F6"/>
    <w:rsid w:val="005F57DA"/>
    <w:rsid w:val="006002E4"/>
    <w:rsid w:val="006030F3"/>
    <w:rsid w:val="0061081C"/>
    <w:rsid w:val="00616C8B"/>
    <w:rsid w:val="00661ED8"/>
    <w:rsid w:val="00662D84"/>
    <w:rsid w:val="00664CE6"/>
    <w:rsid w:val="00677D7A"/>
    <w:rsid w:val="00680E6B"/>
    <w:rsid w:val="00682543"/>
    <w:rsid w:val="006920EF"/>
    <w:rsid w:val="006D1D3C"/>
    <w:rsid w:val="006E0FDB"/>
    <w:rsid w:val="006F0469"/>
    <w:rsid w:val="006F20EA"/>
    <w:rsid w:val="00722FF6"/>
    <w:rsid w:val="00764E3C"/>
    <w:rsid w:val="00773A8F"/>
    <w:rsid w:val="007938BB"/>
    <w:rsid w:val="007A240D"/>
    <w:rsid w:val="007A2752"/>
    <w:rsid w:val="007B1B83"/>
    <w:rsid w:val="007F64F2"/>
    <w:rsid w:val="008028F3"/>
    <w:rsid w:val="00821806"/>
    <w:rsid w:val="00822BA3"/>
    <w:rsid w:val="00827BDE"/>
    <w:rsid w:val="00854DD7"/>
    <w:rsid w:val="00860E63"/>
    <w:rsid w:val="00882F06"/>
    <w:rsid w:val="008B5715"/>
    <w:rsid w:val="008D283F"/>
    <w:rsid w:val="008E0843"/>
    <w:rsid w:val="008E6338"/>
    <w:rsid w:val="008F1B19"/>
    <w:rsid w:val="008F2292"/>
    <w:rsid w:val="008F30A7"/>
    <w:rsid w:val="008F3AF0"/>
    <w:rsid w:val="008F4126"/>
    <w:rsid w:val="009009E6"/>
    <w:rsid w:val="00903EF3"/>
    <w:rsid w:val="009222FB"/>
    <w:rsid w:val="009706C5"/>
    <w:rsid w:val="00976CAF"/>
    <w:rsid w:val="009A6B2E"/>
    <w:rsid w:val="009C06F0"/>
    <w:rsid w:val="009C5400"/>
    <w:rsid w:val="009C5AF6"/>
    <w:rsid w:val="009F27E7"/>
    <w:rsid w:val="00A07C4D"/>
    <w:rsid w:val="00A16E86"/>
    <w:rsid w:val="00A40F57"/>
    <w:rsid w:val="00A41081"/>
    <w:rsid w:val="00A41B22"/>
    <w:rsid w:val="00A47A1F"/>
    <w:rsid w:val="00A535E3"/>
    <w:rsid w:val="00A764A0"/>
    <w:rsid w:val="00A95CDD"/>
    <w:rsid w:val="00AA2C36"/>
    <w:rsid w:val="00AE0884"/>
    <w:rsid w:val="00AE2204"/>
    <w:rsid w:val="00AF0BCE"/>
    <w:rsid w:val="00B129B0"/>
    <w:rsid w:val="00B2011B"/>
    <w:rsid w:val="00B20B5A"/>
    <w:rsid w:val="00B25DA6"/>
    <w:rsid w:val="00B26CCC"/>
    <w:rsid w:val="00B458C5"/>
    <w:rsid w:val="00B50DBD"/>
    <w:rsid w:val="00B56EED"/>
    <w:rsid w:val="00B6688E"/>
    <w:rsid w:val="00B72881"/>
    <w:rsid w:val="00B74081"/>
    <w:rsid w:val="00BA2E57"/>
    <w:rsid w:val="00BA534A"/>
    <w:rsid w:val="00BB4C23"/>
    <w:rsid w:val="00BB6A3A"/>
    <w:rsid w:val="00BC2728"/>
    <w:rsid w:val="00BC604A"/>
    <w:rsid w:val="00BD190F"/>
    <w:rsid w:val="00C03464"/>
    <w:rsid w:val="00C35628"/>
    <w:rsid w:val="00C449B0"/>
    <w:rsid w:val="00C547DD"/>
    <w:rsid w:val="00C56333"/>
    <w:rsid w:val="00C60F53"/>
    <w:rsid w:val="00C7362C"/>
    <w:rsid w:val="00C77915"/>
    <w:rsid w:val="00C93E5E"/>
    <w:rsid w:val="00C94318"/>
    <w:rsid w:val="00CB15B2"/>
    <w:rsid w:val="00CB40C8"/>
    <w:rsid w:val="00CC1025"/>
    <w:rsid w:val="00CD5849"/>
    <w:rsid w:val="00CF54A9"/>
    <w:rsid w:val="00D046F6"/>
    <w:rsid w:val="00D21748"/>
    <w:rsid w:val="00D33A47"/>
    <w:rsid w:val="00D415AB"/>
    <w:rsid w:val="00D43BCA"/>
    <w:rsid w:val="00D664FC"/>
    <w:rsid w:val="00D772D2"/>
    <w:rsid w:val="00D80902"/>
    <w:rsid w:val="00DA377F"/>
    <w:rsid w:val="00DB1B95"/>
    <w:rsid w:val="00DC1C01"/>
    <w:rsid w:val="00DC52AF"/>
    <w:rsid w:val="00DC5700"/>
    <w:rsid w:val="00DC6A0E"/>
    <w:rsid w:val="00DE37C6"/>
    <w:rsid w:val="00DF0947"/>
    <w:rsid w:val="00DF70FA"/>
    <w:rsid w:val="00E25618"/>
    <w:rsid w:val="00E2722D"/>
    <w:rsid w:val="00E37F9C"/>
    <w:rsid w:val="00E53B7F"/>
    <w:rsid w:val="00E63479"/>
    <w:rsid w:val="00E644F1"/>
    <w:rsid w:val="00E80482"/>
    <w:rsid w:val="00E8514B"/>
    <w:rsid w:val="00E9096E"/>
    <w:rsid w:val="00EB17FE"/>
    <w:rsid w:val="00EB34FA"/>
    <w:rsid w:val="00EB45EC"/>
    <w:rsid w:val="00EC0307"/>
    <w:rsid w:val="00ED2289"/>
    <w:rsid w:val="00EE6582"/>
    <w:rsid w:val="00EF4EAB"/>
    <w:rsid w:val="00F41DB4"/>
    <w:rsid w:val="00F45D6E"/>
    <w:rsid w:val="00F55E6E"/>
    <w:rsid w:val="00F70441"/>
    <w:rsid w:val="00F71667"/>
    <w:rsid w:val="00F8599A"/>
    <w:rsid w:val="00FB07AC"/>
    <w:rsid w:val="00FC22C6"/>
    <w:rsid w:val="00FD1CC1"/>
    <w:rsid w:val="00FD50E9"/>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299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lang w:eastAsia="fr-FR"/>
    </w:rPr>
  </w:style>
  <w:style w:type="paragraph" w:styleId="1">
    <w:name w:val="heading 1"/>
    <w:basedOn w:val="a"/>
    <w:next w:val="a"/>
    <w:qFormat/>
    <w:pPr>
      <w:keepNext/>
      <w:spacing w:before="240" w:after="240"/>
      <w:outlineLvl w:val="0"/>
    </w:pPr>
    <w:rPr>
      <w:b/>
      <w:kern w:val="28"/>
      <w:sz w:val="24"/>
    </w:rPr>
  </w:style>
  <w:style w:type="paragraph" w:styleId="2">
    <w:name w:val="heading 2"/>
    <w:basedOn w:val="a"/>
    <w:next w:val="a"/>
    <w:qFormat/>
    <w:pPr>
      <w:keepNext/>
      <w:spacing w:before="120" w:after="120"/>
      <w:outlineLvl w:val="1"/>
    </w:pPr>
    <w:rPr>
      <w:b/>
    </w:rPr>
  </w:style>
  <w:style w:type="paragraph" w:styleId="3">
    <w:name w:val="heading 3"/>
    <w:basedOn w:val="a"/>
    <w:next w:val="a"/>
    <w:qFormat/>
    <w:pPr>
      <w:keepNext/>
      <w:spacing w:before="60" w:after="60"/>
      <w:outlineLvl w:val="2"/>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uthors">
    <w:name w:val="2_Authors"/>
    <w:basedOn w:val="a"/>
    <w:qFormat/>
    <w:pPr>
      <w:spacing w:before="240" w:after="240"/>
      <w:jc w:val="center"/>
    </w:pPr>
    <w:rPr>
      <w:b/>
      <w:sz w:val="24"/>
    </w:rPr>
  </w:style>
  <w:style w:type="paragraph" w:customStyle="1" w:styleId="3Affiliations">
    <w:name w:val="3_Affiliations"/>
    <w:basedOn w:val="a"/>
    <w:qFormat/>
    <w:rsid w:val="00BA534A"/>
    <w:pPr>
      <w:jc w:val="center"/>
    </w:pPr>
    <w:rPr>
      <w:i/>
      <w:color w:val="000000"/>
    </w:rPr>
  </w:style>
  <w:style w:type="paragraph" w:customStyle="1" w:styleId="1TITLE">
    <w:name w:val="1_TITLE"/>
    <w:basedOn w:val="a"/>
    <w:qFormat/>
    <w:rsid w:val="00297324"/>
    <w:pPr>
      <w:spacing w:before="1200" w:after="240"/>
      <w:jc w:val="center"/>
    </w:pPr>
    <w:rPr>
      <w:b/>
      <w:kern w:val="28"/>
      <w:sz w:val="28"/>
    </w:rPr>
  </w:style>
  <w:style w:type="paragraph" w:customStyle="1" w:styleId="4HeaderSpacer">
    <w:name w:val="4_Header_Spacer"/>
    <w:basedOn w:val="a"/>
    <w:qFormat/>
    <w:rsid w:val="003C3DD9"/>
    <w:pPr>
      <w:spacing w:before="220"/>
    </w:pPr>
    <w:rPr>
      <w:noProof/>
      <w:sz w:val="22"/>
    </w:rPr>
  </w:style>
  <w:style w:type="paragraph" w:customStyle="1" w:styleId="5AbstractHeader">
    <w:name w:val="5_Abstract_Header"/>
    <w:basedOn w:val="2"/>
    <w:qFormat/>
    <w:rsid w:val="00C449B0"/>
    <w:pPr>
      <w:spacing w:before="0"/>
    </w:pPr>
    <w:rPr>
      <w:noProof/>
    </w:rPr>
  </w:style>
  <w:style w:type="paragraph" w:customStyle="1" w:styleId="6AbstractText">
    <w:name w:val="6_Abstract_Text"/>
    <w:basedOn w:val="a"/>
    <w:qFormat/>
    <w:rsid w:val="000F1108"/>
    <w:pPr>
      <w:spacing w:before="60" w:after="60"/>
      <w:jc w:val="both"/>
    </w:pPr>
    <w:rPr>
      <w:i/>
      <w:noProof/>
    </w:rPr>
  </w:style>
  <w:style w:type="paragraph" w:customStyle="1" w:styleId="7KeywordHeader">
    <w:name w:val="7_Keyword_Header"/>
    <w:basedOn w:val="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1"/>
    <w:qFormat/>
    <w:rsid w:val="0001095E"/>
    <w:rPr>
      <w:noProof/>
    </w:rPr>
  </w:style>
  <w:style w:type="paragraph" w:customStyle="1" w:styleId="DBodyText">
    <w:name w:val="D_Body_Text"/>
    <w:basedOn w:val="a"/>
    <w:qFormat/>
    <w:rsid w:val="000F1108"/>
    <w:pPr>
      <w:spacing w:before="60" w:after="60"/>
      <w:jc w:val="both"/>
    </w:pPr>
    <w:rPr>
      <w:noProof/>
    </w:rPr>
  </w:style>
  <w:style w:type="paragraph" w:customStyle="1" w:styleId="BLevelTwoHeader">
    <w:name w:val="B_Level_Two_Header"/>
    <w:basedOn w:val="2"/>
    <w:qFormat/>
    <w:rsid w:val="00C94318"/>
    <w:rPr>
      <w:noProof/>
    </w:rPr>
  </w:style>
  <w:style w:type="paragraph" w:customStyle="1" w:styleId="CLevelThreeHeader">
    <w:name w:val="C_Level_Three_Header"/>
    <w:basedOn w:val="3"/>
    <w:qFormat/>
    <w:rsid w:val="005E14AB"/>
    <w:rPr>
      <w:noProof/>
    </w:rPr>
  </w:style>
  <w:style w:type="paragraph" w:customStyle="1" w:styleId="DTableTitle">
    <w:name w:val="D_Table_Title"/>
    <w:basedOn w:val="a"/>
    <w:qFormat/>
    <w:rsid w:val="005C35B6"/>
    <w:pPr>
      <w:spacing w:before="240" w:after="120"/>
      <w:jc w:val="center"/>
    </w:pPr>
    <w:rPr>
      <w:i/>
      <w:noProof/>
    </w:rPr>
  </w:style>
  <w:style w:type="paragraph" w:customStyle="1" w:styleId="DBulletlevel1">
    <w:name w:val="D_Bullet_level_1"/>
    <w:basedOn w:val="a"/>
    <w:qFormat/>
    <w:rsid w:val="00C77915"/>
    <w:pPr>
      <w:numPr>
        <w:numId w:val="15"/>
      </w:numPr>
      <w:spacing w:before="60" w:after="60"/>
      <w:ind w:left="648"/>
    </w:pPr>
    <w:rPr>
      <w:noProof/>
    </w:rPr>
  </w:style>
  <w:style w:type="paragraph" w:customStyle="1" w:styleId="DBulletlevel2">
    <w:name w:val="D_Bullet_level_2"/>
    <w:basedOn w:val="a"/>
    <w:qFormat/>
    <w:rsid w:val="00C77915"/>
    <w:pPr>
      <w:numPr>
        <w:numId w:val="2"/>
      </w:numPr>
      <w:spacing w:before="60" w:after="60"/>
    </w:pPr>
    <w:rPr>
      <w:noProof/>
    </w:rPr>
  </w:style>
  <w:style w:type="paragraph" w:customStyle="1" w:styleId="DEnumeratedList">
    <w:name w:val="D_Enumerated_List"/>
    <w:basedOn w:val="a"/>
    <w:qFormat/>
    <w:rsid w:val="00B6688E"/>
    <w:pPr>
      <w:numPr>
        <w:numId w:val="3"/>
      </w:numPr>
      <w:spacing w:before="60" w:after="60"/>
    </w:pPr>
    <w:rPr>
      <w:noProof/>
    </w:rPr>
  </w:style>
  <w:style w:type="paragraph" w:customStyle="1" w:styleId="DTableHeader">
    <w:name w:val="D_Table_Header"/>
    <w:basedOn w:val="a"/>
    <w:qFormat/>
    <w:rsid w:val="00A41081"/>
    <w:rPr>
      <w:b/>
      <w:noProof/>
    </w:rPr>
  </w:style>
  <w:style w:type="paragraph" w:customStyle="1" w:styleId="DFigureLegend">
    <w:name w:val="D_Figure_Legend"/>
    <w:basedOn w:val="a"/>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2"/>
    <w:qFormat/>
    <w:rsid w:val="004178D9"/>
    <w:rPr>
      <w:noProof/>
    </w:rPr>
  </w:style>
  <w:style w:type="paragraph" w:customStyle="1" w:styleId="FCorrespondencetext">
    <w:name w:val="F_Correspondence_text"/>
    <w:basedOn w:val="a"/>
    <w:qFormat/>
    <w:rsid w:val="003940F5"/>
    <w:pPr>
      <w:spacing w:before="60"/>
    </w:pPr>
    <w:rPr>
      <w:noProof/>
      <w:sz w:val="18"/>
      <w:szCs w:val="18"/>
    </w:rPr>
  </w:style>
  <w:style w:type="paragraph" w:styleId="Web">
    <w:name w:val="Normal (Web)"/>
    <w:basedOn w:val="a"/>
    <w:uiPriority w:val="99"/>
    <w:unhideWhenUsed/>
    <w:rsid w:val="00306223"/>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eastAsia="ja-JP"/>
    </w:rPr>
  </w:style>
  <w:style w:type="character" w:styleId="a3">
    <w:name w:val="Emphasis"/>
    <w:uiPriority w:val="20"/>
    <w:qFormat/>
    <w:rsid w:val="00306223"/>
    <w:rPr>
      <w:i/>
      <w:iCs/>
    </w:rPr>
  </w:style>
  <w:style w:type="character" w:customStyle="1" w:styleId="inline-comment-marker">
    <w:name w:val="inline-comment-marker"/>
    <w:rsid w:val="00306223"/>
  </w:style>
  <w:style w:type="character" w:styleId="a4">
    <w:name w:val="Hyperlink"/>
    <w:uiPriority w:val="99"/>
    <w:unhideWhenUsed/>
    <w:rsid w:val="00306223"/>
    <w:rPr>
      <w:color w:val="0000FF"/>
      <w:u w:val="single"/>
    </w:rPr>
  </w:style>
  <w:style w:type="character" w:styleId="a5">
    <w:name w:val="Strong"/>
    <w:uiPriority w:val="22"/>
    <w:qFormat/>
    <w:rsid w:val="00306223"/>
    <w:rPr>
      <w:b/>
      <w:bCs/>
    </w:rPr>
  </w:style>
  <w:style w:type="paragraph" w:customStyle="1" w:styleId="Body">
    <w:name w:val="Body"/>
    <w:basedOn w:val="a"/>
    <w:rsid w:val="006002E4"/>
    <w:pPr>
      <w:spacing w:before="60" w:after="60"/>
      <w:jc w:val="both"/>
    </w:pPr>
  </w:style>
  <w:style w:type="paragraph" w:styleId="a6">
    <w:name w:val="header"/>
    <w:basedOn w:val="a"/>
    <w:link w:val="a7"/>
    <w:rsid w:val="00B26CCC"/>
    <w:pPr>
      <w:tabs>
        <w:tab w:val="center" w:pos="4252"/>
        <w:tab w:val="right" w:pos="8504"/>
      </w:tabs>
      <w:snapToGrid w:val="0"/>
    </w:pPr>
  </w:style>
  <w:style w:type="character" w:customStyle="1" w:styleId="a7">
    <w:name w:val="ヘッダー (文字)"/>
    <w:basedOn w:val="a0"/>
    <w:link w:val="a6"/>
    <w:rsid w:val="00B26CCC"/>
    <w:rPr>
      <w:rFonts w:ascii="Times New Roman" w:hAnsi="Times New Roman"/>
      <w:lang w:eastAsia="fr-FR"/>
    </w:rPr>
  </w:style>
  <w:style w:type="paragraph" w:styleId="a8">
    <w:name w:val="footer"/>
    <w:basedOn w:val="a"/>
    <w:link w:val="a9"/>
    <w:rsid w:val="00B26CCC"/>
    <w:pPr>
      <w:tabs>
        <w:tab w:val="center" w:pos="4252"/>
        <w:tab w:val="right" w:pos="8504"/>
      </w:tabs>
      <w:snapToGrid w:val="0"/>
    </w:pPr>
  </w:style>
  <w:style w:type="character" w:customStyle="1" w:styleId="a9">
    <w:name w:val="フッター (文字)"/>
    <w:basedOn w:val="a0"/>
    <w:link w:val="a8"/>
    <w:rsid w:val="00B26CCC"/>
    <w:rPr>
      <w:rFonts w:ascii="Times New Roman" w:hAnsi="Times New Roman"/>
      <w:lang w:eastAsia="fr-FR"/>
    </w:rPr>
  </w:style>
  <w:style w:type="paragraph" w:styleId="aa">
    <w:name w:val="Balloon Text"/>
    <w:basedOn w:val="a"/>
    <w:link w:val="ab"/>
    <w:rsid w:val="00616C8B"/>
    <w:rPr>
      <w:rFonts w:ascii="Lucida Grande" w:hAnsi="Lucida Grande" w:cs="Lucida Grande"/>
      <w:sz w:val="18"/>
      <w:szCs w:val="18"/>
    </w:rPr>
  </w:style>
  <w:style w:type="character" w:customStyle="1" w:styleId="ab">
    <w:name w:val="吹き出し (文字)"/>
    <w:basedOn w:val="a0"/>
    <w:link w:val="aa"/>
    <w:rsid w:val="00616C8B"/>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lang w:eastAsia="fr-FR"/>
    </w:rPr>
  </w:style>
  <w:style w:type="paragraph" w:styleId="1">
    <w:name w:val="heading 1"/>
    <w:basedOn w:val="a"/>
    <w:next w:val="a"/>
    <w:qFormat/>
    <w:pPr>
      <w:keepNext/>
      <w:spacing w:before="240" w:after="240"/>
      <w:outlineLvl w:val="0"/>
    </w:pPr>
    <w:rPr>
      <w:b/>
      <w:kern w:val="28"/>
      <w:sz w:val="24"/>
    </w:rPr>
  </w:style>
  <w:style w:type="paragraph" w:styleId="2">
    <w:name w:val="heading 2"/>
    <w:basedOn w:val="a"/>
    <w:next w:val="a"/>
    <w:qFormat/>
    <w:pPr>
      <w:keepNext/>
      <w:spacing w:before="120" w:after="120"/>
      <w:outlineLvl w:val="1"/>
    </w:pPr>
    <w:rPr>
      <w:b/>
    </w:rPr>
  </w:style>
  <w:style w:type="paragraph" w:styleId="3">
    <w:name w:val="heading 3"/>
    <w:basedOn w:val="a"/>
    <w:next w:val="a"/>
    <w:qFormat/>
    <w:pPr>
      <w:keepNext/>
      <w:spacing w:before="60" w:after="60"/>
      <w:outlineLvl w:val="2"/>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uthors">
    <w:name w:val="2_Authors"/>
    <w:basedOn w:val="a"/>
    <w:qFormat/>
    <w:pPr>
      <w:spacing w:before="240" w:after="240"/>
      <w:jc w:val="center"/>
    </w:pPr>
    <w:rPr>
      <w:b/>
      <w:sz w:val="24"/>
    </w:rPr>
  </w:style>
  <w:style w:type="paragraph" w:customStyle="1" w:styleId="3Affiliations">
    <w:name w:val="3_Affiliations"/>
    <w:basedOn w:val="a"/>
    <w:qFormat/>
    <w:rsid w:val="00BA534A"/>
    <w:pPr>
      <w:jc w:val="center"/>
    </w:pPr>
    <w:rPr>
      <w:i/>
      <w:color w:val="000000"/>
    </w:rPr>
  </w:style>
  <w:style w:type="paragraph" w:customStyle="1" w:styleId="1TITLE">
    <w:name w:val="1_TITLE"/>
    <w:basedOn w:val="a"/>
    <w:qFormat/>
    <w:rsid w:val="00297324"/>
    <w:pPr>
      <w:spacing w:before="1200" w:after="240"/>
      <w:jc w:val="center"/>
    </w:pPr>
    <w:rPr>
      <w:b/>
      <w:kern w:val="28"/>
      <w:sz w:val="28"/>
    </w:rPr>
  </w:style>
  <w:style w:type="paragraph" w:customStyle="1" w:styleId="4HeaderSpacer">
    <w:name w:val="4_Header_Spacer"/>
    <w:basedOn w:val="a"/>
    <w:qFormat/>
    <w:rsid w:val="003C3DD9"/>
    <w:pPr>
      <w:spacing w:before="220"/>
    </w:pPr>
    <w:rPr>
      <w:noProof/>
      <w:sz w:val="22"/>
    </w:rPr>
  </w:style>
  <w:style w:type="paragraph" w:customStyle="1" w:styleId="5AbstractHeader">
    <w:name w:val="5_Abstract_Header"/>
    <w:basedOn w:val="2"/>
    <w:qFormat/>
    <w:rsid w:val="00C449B0"/>
    <w:pPr>
      <w:spacing w:before="0"/>
    </w:pPr>
    <w:rPr>
      <w:noProof/>
    </w:rPr>
  </w:style>
  <w:style w:type="paragraph" w:customStyle="1" w:styleId="6AbstractText">
    <w:name w:val="6_Abstract_Text"/>
    <w:basedOn w:val="a"/>
    <w:qFormat/>
    <w:rsid w:val="000F1108"/>
    <w:pPr>
      <w:spacing w:before="60" w:after="60"/>
      <w:jc w:val="both"/>
    </w:pPr>
    <w:rPr>
      <w:i/>
      <w:noProof/>
    </w:rPr>
  </w:style>
  <w:style w:type="paragraph" w:customStyle="1" w:styleId="7KeywordHeader">
    <w:name w:val="7_Keyword_Header"/>
    <w:basedOn w:val="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1"/>
    <w:qFormat/>
    <w:rsid w:val="0001095E"/>
    <w:rPr>
      <w:noProof/>
    </w:rPr>
  </w:style>
  <w:style w:type="paragraph" w:customStyle="1" w:styleId="DBodyText">
    <w:name w:val="D_Body_Text"/>
    <w:basedOn w:val="a"/>
    <w:qFormat/>
    <w:rsid w:val="000F1108"/>
    <w:pPr>
      <w:spacing w:before="60" w:after="60"/>
      <w:jc w:val="both"/>
    </w:pPr>
    <w:rPr>
      <w:noProof/>
    </w:rPr>
  </w:style>
  <w:style w:type="paragraph" w:customStyle="1" w:styleId="BLevelTwoHeader">
    <w:name w:val="B_Level_Two_Header"/>
    <w:basedOn w:val="2"/>
    <w:qFormat/>
    <w:rsid w:val="00C94318"/>
    <w:rPr>
      <w:noProof/>
    </w:rPr>
  </w:style>
  <w:style w:type="paragraph" w:customStyle="1" w:styleId="CLevelThreeHeader">
    <w:name w:val="C_Level_Three_Header"/>
    <w:basedOn w:val="3"/>
    <w:qFormat/>
    <w:rsid w:val="005E14AB"/>
    <w:rPr>
      <w:noProof/>
    </w:rPr>
  </w:style>
  <w:style w:type="paragraph" w:customStyle="1" w:styleId="DTableTitle">
    <w:name w:val="D_Table_Title"/>
    <w:basedOn w:val="a"/>
    <w:qFormat/>
    <w:rsid w:val="005C35B6"/>
    <w:pPr>
      <w:spacing w:before="240" w:after="120"/>
      <w:jc w:val="center"/>
    </w:pPr>
    <w:rPr>
      <w:i/>
      <w:noProof/>
    </w:rPr>
  </w:style>
  <w:style w:type="paragraph" w:customStyle="1" w:styleId="DBulletlevel1">
    <w:name w:val="D_Bullet_level_1"/>
    <w:basedOn w:val="a"/>
    <w:qFormat/>
    <w:rsid w:val="00C77915"/>
    <w:pPr>
      <w:numPr>
        <w:numId w:val="15"/>
      </w:numPr>
      <w:spacing w:before="60" w:after="60"/>
      <w:ind w:left="648"/>
    </w:pPr>
    <w:rPr>
      <w:noProof/>
    </w:rPr>
  </w:style>
  <w:style w:type="paragraph" w:customStyle="1" w:styleId="DBulletlevel2">
    <w:name w:val="D_Bullet_level_2"/>
    <w:basedOn w:val="a"/>
    <w:qFormat/>
    <w:rsid w:val="00C77915"/>
    <w:pPr>
      <w:numPr>
        <w:numId w:val="2"/>
      </w:numPr>
      <w:spacing w:before="60" w:after="60"/>
    </w:pPr>
    <w:rPr>
      <w:noProof/>
    </w:rPr>
  </w:style>
  <w:style w:type="paragraph" w:customStyle="1" w:styleId="DEnumeratedList">
    <w:name w:val="D_Enumerated_List"/>
    <w:basedOn w:val="a"/>
    <w:qFormat/>
    <w:rsid w:val="00B6688E"/>
    <w:pPr>
      <w:numPr>
        <w:numId w:val="3"/>
      </w:numPr>
      <w:spacing w:before="60" w:after="60"/>
    </w:pPr>
    <w:rPr>
      <w:noProof/>
    </w:rPr>
  </w:style>
  <w:style w:type="paragraph" w:customStyle="1" w:styleId="DTableHeader">
    <w:name w:val="D_Table_Header"/>
    <w:basedOn w:val="a"/>
    <w:qFormat/>
    <w:rsid w:val="00A41081"/>
    <w:rPr>
      <w:b/>
      <w:noProof/>
    </w:rPr>
  </w:style>
  <w:style w:type="paragraph" w:customStyle="1" w:styleId="DFigureLegend">
    <w:name w:val="D_Figure_Legend"/>
    <w:basedOn w:val="a"/>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2"/>
    <w:qFormat/>
    <w:rsid w:val="004178D9"/>
    <w:rPr>
      <w:noProof/>
    </w:rPr>
  </w:style>
  <w:style w:type="paragraph" w:customStyle="1" w:styleId="FCorrespondencetext">
    <w:name w:val="F_Correspondence_text"/>
    <w:basedOn w:val="a"/>
    <w:qFormat/>
    <w:rsid w:val="003940F5"/>
    <w:pPr>
      <w:spacing w:before="60"/>
    </w:pPr>
    <w:rPr>
      <w:noProof/>
      <w:sz w:val="18"/>
      <w:szCs w:val="18"/>
    </w:rPr>
  </w:style>
  <w:style w:type="paragraph" w:styleId="Web">
    <w:name w:val="Normal (Web)"/>
    <w:basedOn w:val="a"/>
    <w:uiPriority w:val="99"/>
    <w:unhideWhenUsed/>
    <w:rsid w:val="00306223"/>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eastAsia="ja-JP"/>
    </w:rPr>
  </w:style>
  <w:style w:type="character" w:styleId="a3">
    <w:name w:val="Emphasis"/>
    <w:uiPriority w:val="20"/>
    <w:qFormat/>
    <w:rsid w:val="00306223"/>
    <w:rPr>
      <w:i/>
      <w:iCs/>
    </w:rPr>
  </w:style>
  <w:style w:type="character" w:customStyle="1" w:styleId="inline-comment-marker">
    <w:name w:val="inline-comment-marker"/>
    <w:rsid w:val="00306223"/>
  </w:style>
  <w:style w:type="character" w:styleId="a4">
    <w:name w:val="Hyperlink"/>
    <w:uiPriority w:val="99"/>
    <w:unhideWhenUsed/>
    <w:rsid w:val="00306223"/>
    <w:rPr>
      <w:color w:val="0000FF"/>
      <w:u w:val="single"/>
    </w:rPr>
  </w:style>
  <w:style w:type="character" w:styleId="a5">
    <w:name w:val="Strong"/>
    <w:uiPriority w:val="22"/>
    <w:qFormat/>
    <w:rsid w:val="00306223"/>
    <w:rPr>
      <w:b/>
      <w:bCs/>
    </w:rPr>
  </w:style>
  <w:style w:type="paragraph" w:customStyle="1" w:styleId="Body">
    <w:name w:val="Body"/>
    <w:basedOn w:val="a"/>
    <w:rsid w:val="006002E4"/>
    <w:pPr>
      <w:spacing w:before="60" w:after="60"/>
      <w:jc w:val="both"/>
    </w:pPr>
  </w:style>
  <w:style w:type="paragraph" w:styleId="a6">
    <w:name w:val="header"/>
    <w:basedOn w:val="a"/>
    <w:link w:val="a7"/>
    <w:rsid w:val="00B26CCC"/>
    <w:pPr>
      <w:tabs>
        <w:tab w:val="center" w:pos="4252"/>
        <w:tab w:val="right" w:pos="8504"/>
      </w:tabs>
      <w:snapToGrid w:val="0"/>
    </w:pPr>
  </w:style>
  <w:style w:type="character" w:customStyle="1" w:styleId="a7">
    <w:name w:val="ヘッダー (文字)"/>
    <w:basedOn w:val="a0"/>
    <w:link w:val="a6"/>
    <w:rsid w:val="00B26CCC"/>
    <w:rPr>
      <w:rFonts w:ascii="Times New Roman" w:hAnsi="Times New Roman"/>
      <w:lang w:eastAsia="fr-FR"/>
    </w:rPr>
  </w:style>
  <w:style w:type="paragraph" w:styleId="a8">
    <w:name w:val="footer"/>
    <w:basedOn w:val="a"/>
    <w:link w:val="a9"/>
    <w:rsid w:val="00B26CCC"/>
    <w:pPr>
      <w:tabs>
        <w:tab w:val="center" w:pos="4252"/>
        <w:tab w:val="right" w:pos="8504"/>
      </w:tabs>
      <w:snapToGrid w:val="0"/>
    </w:pPr>
  </w:style>
  <w:style w:type="character" w:customStyle="1" w:styleId="a9">
    <w:name w:val="フッター (文字)"/>
    <w:basedOn w:val="a0"/>
    <w:link w:val="a8"/>
    <w:rsid w:val="00B26CCC"/>
    <w:rPr>
      <w:rFonts w:ascii="Times New Roman" w:hAnsi="Times New Roman"/>
      <w:lang w:eastAsia="fr-FR"/>
    </w:rPr>
  </w:style>
  <w:style w:type="paragraph" w:styleId="aa">
    <w:name w:val="Balloon Text"/>
    <w:basedOn w:val="a"/>
    <w:link w:val="ab"/>
    <w:rsid w:val="00616C8B"/>
    <w:rPr>
      <w:rFonts w:ascii="Lucida Grande" w:hAnsi="Lucida Grande" w:cs="Lucida Grande"/>
      <w:sz w:val="18"/>
      <w:szCs w:val="18"/>
    </w:rPr>
  </w:style>
  <w:style w:type="character" w:customStyle="1" w:styleId="ab">
    <w:name w:val="吹き出し (文字)"/>
    <w:basedOn w:val="a0"/>
    <w:link w:val="aa"/>
    <w:rsid w:val="00616C8B"/>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5222">
      <w:bodyDiv w:val="1"/>
      <w:marLeft w:val="0"/>
      <w:marRight w:val="0"/>
      <w:marTop w:val="0"/>
      <w:marBottom w:val="0"/>
      <w:divBdr>
        <w:top w:val="none" w:sz="0" w:space="0" w:color="auto"/>
        <w:left w:val="none" w:sz="0" w:space="0" w:color="auto"/>
        <w:bottom w:val="none" w:sz="0" w:space="0" w:color="auto"/>
        <w:right w:val="none" w:sz="0" w:space="0" w:color="auto"/>
      </w:divBdr>
    </w:div>
    <w:div w:id="552621982">
      <w:bodyDiv w:val="1"/>
      <w:marLeft w:val="0"/>
      <w:marRight w:val="0"/>
      <w:marTop w:val="0"/>
      <w:marBottom w:val="0"/>
      <w:divBdr>
        <w:top w:val="none" w:sz="0" w:space="0" w:color="auto"/>
        <w:left w:val="none" w:sz="0" w:space="0" w:color="auto"/>
        <w:bottom w:val="none" w:sz="0" w:space="0" w:color="auto"/>
        <w:right w:val="none" w:sz="0" w:space="0" w:color="auto"/>
      </w:divBdr>
    </w:div>
    <w:div w:id="10128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ba\Documents\medinfo2015\2015_MEDINFO_Template_Ma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3985-D6F1-42EA-A986-02E10060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2015_MEDINFO_Template_Master.dot</Template>
  <TotalTime>5</TotalTime>
  <Pages>2</Pages>
  <Words>1458</Words>
  <Characters>8313</Characters>
  <Application>Microsoft Office Word</Application>
  <DocSecurity>0</DocSecurity>
  <Lines>69</Lines>
  <Paragraphs>19</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2015 MEDINFO Template</vt:lpstr>
      <vt:lpstr>2015 MEDINFO Template</vt:lpstr>
      <vt:lpstr>    Abstract</vt:lpstr>
      <vt:lpstr>        Keywords: </vt:lpstr>
      <vt:lpstr>Introduction</vt:lpstr>
      <vt:lpstr>Methods</vt:lpstr>
      <vt:lpstr>Results</vt:lpstr>
      <vt:lpstr>Discussion</vt:lpstr>
      <vt:lpstr>Conclusion</vt:lpstr>
      <vt:lpstr>    Level 2 Header</vt:lpstr>
      <vt:lpstr>        Level 3 Header</vt:lpstr>
      <vt:lpstr>        Bullets</vt:lpstr>
      <vt:lpstr>        Enumerated lists</vt:lpstr>
      <vt:lpstr>        </vt:lpstr>
      <vt:lpstr>        Tables</vt:lpstr>
      <vt:lpstr>        </vt:lpstr>
      <vt:lpstr>        Figures</vt:lpstr>
      <vt:lpstr>References</vt:lpstr>
      <vt:lpstr>    Address for correspondence</vt:lpstr>
    </vt:vector>
  </TitlesOfParts>
  <Company>IMIA</Company>
  <LinksUpToDate>false</LinksUpToDate>
  <CharactersWithSpaces>9752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MEDINFO Template</dc:title>
  <dc:creator>skoba</dc:creator>
  <cp:lastModifiedBy>skoba</cp:lastModifiedBy>
  <cp:revision>3</cp:revision>
  <cp:lastPrinted>2003-07-18T12:59:00Z</cp:lastPrinted>
  <dcterms:created xsi:type="dcterms:W3CDTF">2015-01-14T10:12:00Z</dcterms:created>
  <dcterms:modified xsi:type="dcterms:W3CDTF">2015-01-14T10:17:00Z</dcterms:modified>
</cp:coreProperties>
</file>